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F48E" w14:textId="77777777" w:rsidR="0037424F" w:rsidRDefault="0037424F" w:rsidP="00E2529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PID9f6b739c-b059-46d3-8d52-60ac61886d47"/>
      <w:bookmarkEnd w:id="0"/>
    </w:p>
    <w:p w14:paraId="0CC1FD9A" w14:textId="77777777" w:rsidR="006813F4" w:rsidRDefault="006813F4" w:rsidP="00E25295">
      <w:pPr>
        <w:spacing w:after="0"/>
        <w:jc w:val="center"/>
        <w:rPr>
          <w:rFonts w:ascii="Times New Roman" w:hAnsi="Times New Roman" w:cs="Times New Roman"/>
          <w:b/>
        </w:rPr>
      </w:pPr>
    </w:p>
    <w:p w14:paraId="1DA5F241" w14:textId="6C54D025" w:rsidR="00650BC2" w:rsidRPr="00B03A1C" w:rsidRDefault="00650BC2" w:rsidP="00E25295">
      <w:pPr>
        <w:spacing w:after="0"/>
        <w:jc w:val="center"/>
        <w:rPr>
          <w:rFonts w:ascii="Times New Roman" w:hAnsi="Times New Roman" w:cs="Times New Roman"/>
          <w:b/>
        </w:rPr>
      </w:pPr>
      <w:r w:rsidRPr="00B03A1C">
        <w:rPr>
          <w:rFonts w:ascii="Times New Roman" w:hAnsi="Times New Roman" w:cs="Times New Roman"/>
          <w:b/>
        </w:rPr>
        <w:t>SZERZŐDÉS</w:t>
      </w:r>
      <w:bookmarkStart w:id="1" w:name="PID292477e8-f57a-4009-b6e4-c9b5596ffbd8"/>
      <w:bookmarkEnd w:id="1"/>
    </w:p>
    <w:p w14:paraId="6C7E3642" w14:textId="0AAB07EF" w:rsidR="00E25295" w:rsidRDefault="00E25295" w:rsidP="00C512AE">
      <w:pPr>
        <w:spacing w:after="0"/>
        <w:jc w:val="center"/>
        <w:rPr>
          <w:rFonts w:ascii="Times New Roman" w:hAnsi="Times New Roman" w:cs="Times New Roman"/>
          <w:b/>
        </w:rPr>
      </w:pPr>
    </w:p>
    <w:p w14:paraId="3813B51F" w14:textId="26BDA292" w:rsidR="00C512AE" w:rsidRDefault="005862B9" w:rsidP="00C512AE">
      <w:pPr>
        <w:spacing w:after="0"/>
        <w:jc w:val="center"/>
        <w:rPr>
          <w:rFonts w:ascii="Times New Roman" w:hAnsi="Times New Roman" w:cs="Times New Roman"/>
          <w:b/>
        </w:rPr>
      </w:pPr>
      <w:r w:rsidRPr="005862B9">
        <w:rPr>
          <w:rFonts w:ascii="Times New Roman" w:hAnsi="Times New Roman" w:cs="Times New Roman"/>
          <w:b/>
        </w:rPr>
        <w:t>Fáy Digitális Oktatási Program</w:t>
      </w:r>
      <w:r>
        <w:rPr>
          <w:rFonts w:ascii="Times New Roman" w:hAnsi="Times New Roman" w:cs="Times New Roman"/>
          <w:b/>
        </w:rPr>
        <w:t xml:space="preserve"> </w:t>
      </w:r>
      <w:r w:rsidR="00A47483">
        <w:rPr>
          <w:rFonts w:ascii="Times New Roman" w:hAnsi="Times New Roman" w:cs="Times New Roman"/>
          <w:b/>
        </w:rPr>
        <w:t>működtetésében való</w:t>
      </w:r>
      <w:r w:rsidR="0055737F">
        <w:rPr>
          <w:rFonts w:ascii="Times New Roman" w:hAnsi="Times New Roman" w:cs="Times New Roman"/>
          <w:b/>
        </w:rPr>
        <w:t xml:space="preserve"> </w:t>
      </w:r>
      <w:r w:rsidR="00C512AE">
        <w:rPr>
          <w:rFonts w:ascii="Times New Roman" w:hAnsi="Times New Roman" w:cs="Times New Roman"/>
          <w:b/>
        </w:rPr>
        <w:t>közreműködésre</w:t>
      </w:r>
    </w:p>
    <w:p w14:paraId="29ECD2F1" w14:textId="380C9C6B" w:rsidR="0037424F" w:rsidRPr="00A47483" w:rsidRDefault="00675146" w:rsidP="0037424F">
      <w:pPr>
        <w:spacing w:after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és a kapcsolódó </w:t>
      </w:r>
      <w:r w:rsidR="00A47483" w:rsidRPr="00A47483">
        <w:rPr>
          <w:rFonts w:ascii="Times New Roman" w:hAnsi="Times New Roman" w:cs="Times New Roman"/>
          <w:b/>
        </w:rPr>
        <w:t>adatfeldolgozói tevékenység</w:t>
      </w:r>
      <w:bookmarkStart w:id="2" w:name="PIDe6acfe72-fe20-4d46-a918-1a140116789f"/>
      <w:bookmarkStart w:id="3" w:name="PID6608d8a8-16b6-42f0-88ca-fedda01c598c"/>
      <w:bookmarkEnd w:id="2"/>
      <w:bookmarkEnd w:id="3"/>
      <w:r w:rsidR="00A47483" w:rsidRPr="00A47483">
        <w:rPr>
          <w:rFonts w:ascii="Times New Roman" w:hAnsi="Times New Roman" w:cs="Times New Roman"/>
          <w:b/>
        </w:rPr>
        <w:t xml:space="preserve"> ellátására</w:t>
      </w:r>
    </w:p>
    <w:p w14:paraId="1DA5F244" w14:textId="77777777" w:rsidR="00650BC2" w:rsidRPr="00A47483" w:rsidRDefault="00650BC2" w:rsidP="00813F2A">
      <w:pPr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 xml:space="preserve">Jelen szerződés (a </w:t>
      </w:r>
      <w:r w:rsidRPr="00A47483">
        <w:rPr>
          <w:rFonts w:ascii="Times New Roman" w:hAnsi="Times New Roman" w:cs="Times New Roman"/>
        </w:rPr>
        <w:t>továbbiakban: „</w:t>
      </w:r>
      <w:r w:rsidRPr="00A47483">
        <w:rPr>
          <w:rFonts w:ascii="Times New Roman" w:hAnsi="Times New Roman" w:cs="Times New Roman"/>
          <w:b/>
        </w:rPr>
        <w:t>Szerződés</w:t>
      </w:r>
      <w:r w:rsidRPr="00A47483">
        <w:rPr>
          <w:rFonts w:ascii="Times New Roman" w:hAnsi="Times New Roman" w:cs="Times New Roman"/>
        </w:rPr>
        <w:t xml:space="preserve">”) az alulírott helyen és napon jött létre az alábbi felek között: </w:t>
      </w:r>
      <w:bookmarkStart w:id="4" w:name="PIDd1aadddf-69c4-405b-93a7-150e02b53a90"/>
      <w:bookmarkEnd w:id="4"/>
    </w:p>
    <w:p w14:paraId="1DA5F245" w14:textId="10ABED41" w:rsidR="00650BC2" w:rsidRPr="00A47483" w:rsidRDefault="00C87245" w:rsidP="002654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47483">
        <w:rPr>
          <w:rFonts w:ascii="Times New Roman" w:eastAsia="Times New Roman" w:hAnsi="Times New Roman" w:cs="Times New Roman"/>
          <w:b/>
          <w:bCs/>
          <w:sz w:val="22"/>
          <w:szCs w:val="22"/>
        </w:rPr>
        <w:t>OTP Fáy András Alapítvány</w:t>
      </w:r>
      <w:r w:rsidRPr="00A47483">
        <w:rPr>
          <w:rFonts w:ascii="Times New Roman" w:eastAsia="Times New Roman" w:hAnsi="Times New Roman" w:cs="Times New Roman"/>
          <w:sz w:val="22"/>
          <w:szCs w:val="22"/>
        </w:rPr>
        <w:t xml:space="preserve"> (székhely: 1051 Budapest, Nádor u. 16.; adószám: 18014008-1-41; nyilvántartásba vételi szám: Pk.68245/1992/14., sorszám: 01-01-</w:t>
      </w:r>
      <w:r w:rsidRPr="0064080F">
        <w:rPr>
          <w:rFonts w:ascii="Times New Roman" w:eastAsia="Times New Roman" w:hAnsi="Times New Roman" w:cs="Times New Roman"/>
          <w:sz w:val="22"/>
          <w:szCs w:val="22"/>
        </w:rPr>
        <w:t>000302</w:t>
      </w:r>
      <w:r w:rsidR="00655C45" w:rsidRPr="0064080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655C45" w:rsidRPr="00FB4038">
        <w:rPr>
          <w:rFonts w:ascii="Times New Roman" w:hAnsi="Times New Roman" w:cs="Times New Roman"/>
          <w:color w:val="auto"/>
          <w:sz w:val="22"/>
          <w:szCs w:val="22"/>
        </w:rPr>
        <w:t xml:space="preserve">képviseli: </w:t>
      </w:r>
      <w:proofErr w:type="spellStart"/>
      <w:r w:rsidR="00CD14A0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CD14A0">
        <w:rPr>
          <w:rFonts w:ascii="Times New Roman" w:hAnsi="Times New Roman" w:cs="Times New Roman"/>
          <w:color w:val="auto"/>
          <w:sz w:val="22"/>
          <w:szCs w:val="22"/>
        </w:rPr>
        <w:t>sejtei</w:t>
      </w:r>
      <w:proofErr w:type="spellEnd"/>
      <w:r w:rsidR="00CD14A0">
        <w:rPr>
          <w:rFonts w:ascii="Times New Roman" w:hAnsi="Times New Roman" w:cs="Times New Roman"/>
          <w:color w:val="auto"/>
          <w:sz w:val="22"/>
          <w:szCs w:val="22"/>
        </w:rPr>
        <w:t xml:space="preserve"> Ildikó</w:t>
      </w:r>
      <w:r w:rsidR="0064080F" w:rsidRPr="00FB40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4080F" w:rsidRPr="00FB4038">
        <w:rPr>
          <w:rFonts w:ascii="Times New Roman" w:hAnsi="Times New Roman" w:cs="Times New Roman"/>
          <w:color w:val="auto"/>
          <w:sz w:val="22"/>
          <w:szCs w:val="22"/>
        </w:rPr>
        <w:t>ügyvezető</w:t>
      </w:r>
      <w:r w:rsidRPr="0064080F">
        <w:rPr>
          <w:rFonts w:ascii="Times New Roman" w:eastAsia="Times New Roman" w:hAnsi="Times New Roman" w:cs="Times New Roman"/>
          <w:sz w:val="22"/>
          <w:szCs w:val="22"/>
        </w:rPr>
        <w:t>)</w:t>
      </w:r>
      <w:r w:rsidR="007A4B24" w:rsidRPr="0064080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50BC2" w:rsidRPr="0064080F">
        <w:rPr>
          <w:rFonts w:ascii="Times New Roman" w:hAnsi="Times New Roman" w:cs="Times New Roman"/>
          <w:sz w:val="22"/>
          <w:szCs w:val="22"/>
        </w:rPr>
        <w:t xml:space="preserve"> mint </w:t>
      </w:r>
      <w:r w:rsidR="00C512AE" w:rsidRPr="0064080F">
        <w:rPr>
          <w:rFonts w:ascii="Times New Roman" w:hAnsi="Times New Roman" w:cs="Times New Roman"/>
          <w:b/>
          <w:sz w:val="22"/>
          <w:szCs w:val="22"/>
        </w:rPr>
        <w:t>Alapítvány</w:t>
      </w:r>
      <w:r w:rsidR="00C512AE" w:rsidRPr="0064080F">
        <w:rPr>
          <w:rFonts w:ascii="Times New Roman" w:hAnsi="Times New Roman" w:cs="Times New Roman"/>
          <w:sz w:val="22"/>
          <w:szCs w:val="22"/>
        </w:rPr>
        <w:t xml:space="preserve">, illetve </w:t>
      </w:r>
      <w:r w:rsidR="000C557E" w:rsidRPr="0064080F">
        <w:rPr>
          <w:rFonts w:ascii="Times New Roman" w:hAnsi="Times New Roman" w:cs="Times New Roman"/>
          <w:b/>
          <w:sz w:val="22"/>
          <w:szCs w:val="22"/>
        </w:rPr>
        <w:t>Adatkezelő</w:t>
      </w:r>
      <w:r w:rsidR="000C557E" w:rsidRPr="0064080F">
        <w:rPr>
          <w:rFonts w:ascii="Times New Roman" w:hAnsi="Times New Roman" w:cs="Times New Roman"/>
          <w:sz w:val="22"/>
          <w:szCs w:val="22"/>
        </w:rPr>
        <w:t xml:space="preserve"> </w:t>
      </w:r>
      <w:r w:rsidR="00650BC2" w:rsidRPr="0064080F">
        <w:rPr>
          <w:rFonts w:ascii="Times New Roman" w:hAnsi="Times New Roman" w:cs="Times New Roman"/>
          <w:sz w:val="22"/>
          <w:szCs w:val="22"/>
        </w:rPr>
        <w:t>és</w:t>
      </w:r>
      <w:r w:rsidR="00650BC2" w:rsidRPr="00A47483">
        <w:rPr>
          <w:rFonts w:ascii="Times New Roman" w:hAnsi="Times New Roman" w:cs="Times New Roman"/>
          <w:sz w:val="22"/>
          <w:szCs w:val="22"/>
        </w:rPr>
        <w:t xml:space="preserve"> </w:t>
      </w:r>
      <w:bookmarkStart w:id="5" w:name="PID11d22ec0-9809-44b3-8a1f-c8bd9f84e1f0"/>
      <w:bookmarkEnd w:id="5"/>
    </w:p>
    <w:p w14:paraId="378946CD" w14:textId="77777777" w:rsidR="00B03A1C" w:rsidRPr="00A47483" w:rsidRDefault="00B03A1C" w:rsidP="002654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D4EB71F" w14:textId="2D3B6A95" w:rsidR="00E16489" w:rsidRDefault="00C87245" w:rsidP="00FB403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4038">
        <w:rPr>
          <w:rFonts w:ascii="Times New Roman" w:hAnsi="Times New Roman" w:cs="Times New Roman"/>
          <w:b/>
          <w:color w:val="auto"/>
          <w:sz w:val="22"/>
          <w:szCs w:val="22"/>
        </w:rPr>
        <w:t>…………………</w:t>
      </w:r>
      <w:r w:rsidR="00FB4038">
        <w:rPr>
          <w:rFonts w:ascii="Times New Roman" w:hAnsi="Times New Roman" w:cs="Times New Roman"/>
          <w:b/>
          <w:color w:val="auto"/>
          <w:sz w:val="22"/>
          <w:szCs w:val="22"/>
        </w:rPr>
        <w:t>………</w:t>
      </w:r>
      <w:proofErr w:type="gramStart"/>
      <w:r w:rsidR="00FB4038">
        <w:rPr>
          <w:rFonts w:ascii="Times New Roman" w:hAnsi="Times New Roman" w:cs="Times New Roman"/>
          <w:b/>
          <w:color w:val="auto"/>
          <w:sz w:val="22"/>
          <w:szCs w:val="22"/>
        </w:rPr>
        <w:t>…….</w:t>
      </w:r>
      <w:proofErr w:type="gramEnd"/>
      <w:r w:rsidRPr="00FB4038">
        <w:rPr>
          <w:rFonts w:ascii="Times New Roman" w:hAnsi="Times New Roman" w:cs="Times New Roman"/>
          <w:b/>
          <w:color w:val="auto"/>
          <w:sz w:val="22"/>
          <w:szCs w:val="22"/>
        </w:rPr>
        <w:t>…</w:t>
      </w:r>
      <w:r w:rsidR="00FB4038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……………………………………………</w:t>
      </w:r>
      <w:r w:rsidR="00F75165">
        <w:rPr>
          <w:rFonts w:ascii="Times New Roman" w:hAnsi="Times New Roman" w:cs="Times New Roman"/>
          <w:b/>
          <w:color w:val="auto"/>
          <w:sz w:val="22"/>
          <w:szCs w:val="22"/>
        </w:rPr>
        <w:t>…………...</w:t>
      </w:r>
      <w:r w:rsidR="00E16489">
        <w:rPr>
          <w:rFonts w:ascii="Times New Roman" w:hAnsi="Times New Roman" w:cs="Times New Roman"/>
          <w:color w:val="auto"/>
          <w:sz w:val="22"/>
          <w:szCs w:val="22"/>
        </w:rPr>
        <w:t>(iskola neve)</w:t>
      </w:r>
    </w:p>
    <w:p w14:paraId="2FD8A405" w14:textId="1C3B41F4" w:rsidR="00E16489" w:rsidRDefault="00C87245" w:rsidP="00FB403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4038">
        <w:rPr>
          <w:rFonts w:ascii="Times New Roman" w:hAnsi="Times New Roman" w:cs="Times New Roman"/>
          <w:color w:val="auto"/>
          <w:sz w:val="22"/>
          <w:szCs w:val="22"/>
        </w:rPr>
        <w:t>(székhely: ……</w:t>
      </w:r>
      <w:r w:rsidR="00FB4038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proofErr w:type="gramStart"/>
      <w:r w:rsidR="00FB403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="00FB403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FB4038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FB4038">
        <w:rPr>
          <w:rFonts w:ascii="Times New Roman" w:hAnsi="Times New Roman" w:cs="Times New Roman"/>
          <w:color w:val="auto"/>
          <w:sz w:val="22"/>
          <w:szCs w:val="22"/>
        </w:rPr>
        <w:t>…………….</w:t>
      </w:r>
      <w:r w:rsidRPr="00FB4038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E16489">
        <w:rPr>
          <w:rFonts w:ascii="Times New Roman" w:hAnsi="Times New Roman" w:cs="Times New Roman"/>
          <w:color w:val="auto"/>
          <w:sz w:val="22"/>
          <w:szCs w:val="22"/>
        </w:rPr>
        <w:t>…………………….…………….</w:t>
      </w:r>
      <w:r w:rsidRPr="00FB403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31508" w:rsidRPr="00FB4038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14:paraId="4E2803AC" w14:textId="5B4E8B6C" w:rsidR="00E16489" w:rsidRDefault="00655C45" w:rsidP="00FB403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4038">
        <w:rPr>
          <w:rFonts w:ascii="Times New Roman" w:hAnsi="Times New Roman" w:cs="Times New Roman"/>
          <w:color w:val="auto"/>
          <w:sz w:val="22"/>
          <w:szCs w:val="22"/>
        </w:rPr>
        <w:t>OM azonosító: ………</w:t>
      </w:r>
      <w:r w:rsidR="00FB4038">
        <w:rPr>
          <w:rFonts w:ascii="Times New Roman" w:hAnsi="Times New Roman" w:cs="Times New Roman"/>
          <w:color w:val="auto"/>
          <w:sz w:val="22"/>
          <w:szCs w:val="22"/>
        </w:rPr>
        <w:t>……</w:t>
      </w:r>
      <w:proofErr w:type="gramStart"/>
      <w:r w:rsidR="00FB403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FB4038">
        <w:rPr>
          <w:rFonts w:ascii="Times New Roman" w:hAnsi="Times New Roman" w:cs="Times New Roman"/>
          <w:color w:val="auto"/>
          <w:sz w:val="22"/>
          <w:szCs w:val="22"/>
        </w:rPr>
        <w:t xml:space="preserve">……..; </w:t>
      </w:r>
      <w:r w:rsidR="00831508" w:rsidRPr="00FB4038">
        <w:rPr>
          <w:rFonts w:ascii="Times New Roman" w:hAnsi="Times New Roman" w:cs="Times New Roman"/>
          <w:color w:val="auto"/>
          <w:sz w:val="22"/>
          <w:szCs w:val="22"/>
        </w:rPr>
        <w:t>email cím: …………</w:t>
      </w:r>
      <w:r w:rsidR="00FB4038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831508" w:rsidRPr="00FB4038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E16489">
        <w:rPr>
          <w:rFonts w:ascii="Times New Roman" w:hAnsi="Times New Roman" w:cs="Times New Roman"/>
          <w:color w:val="auto"/>
          <w:sz w:val="22"/>
          <w:szCs w:val="22"/>
        </w:rPr>
        <w:t>…………….……...</w:t>
      </w:r>
      <w:r w:rsidR="00831508" w:rsidRPr="00FB4038">
        <w:rPr>
          <w:rFonts w:ascii="Times New Roman" w:hAnsi="Times New Roman" w:cs="Times New Roman"/>
          <w:color w:val="auto"/>
          <w:sz w:val="22"/>
          <w:szCs w:val="22"/>
        </w:rPr>
        <w:t xml:space="preserve">…; </w:t>
      </w:r>
    </w:p>
    <w:p w14:paraId="430B0D37" w14:textId="6C2554D7" w:rsidR="00E16489" w:rsidRDefault="00831508" w:rsidP="00FB403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4038">
        <w:rPr>
          <w:rFonts w:ascii="Times New Roman" w:hAnsi="Times New Roman" w:cs="Times New Roman"/>
          <w:color w:val="auto"/>
          <w:sz w:val="22"/>
          <w:szCs w:val="22"/>
        </w:rPr>
        <w:t xml:space="preserve">telefonszám: </w:t>
      </w:r>
      <w:r w:rsidR="00FB4038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FB4038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FB4038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Pr="00FB4038">
        <w:rPr>
          <w:rFonts w:ascii="Times New Roman" w:hAnsi="Times New Roman" w:cs="Times New Roman"/>
          <w:color w:val="auto"/>
          <w:sz w:val="22"/>
          <w:szCs w:val="22"/>
        </w:rPr>
        <w:t>…</w:t>
      </w:r>
      <w:proofErr w:type="gramStart"/>
      <w:r w:rsidRPr="00FB403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="00655C45" w:rsidRPr="00FB4038">
        <w:rPr>
          <w:rFonts w:ascii="Times New Roman" w:hAnsi="Times New Roman" w:cs="Times New Roman"/>
          <w:color w:val="auto"/>
          <w:sz w:val="22"/>
          <w:szCs w:val="22"/>
        </w:rPr>
        <w:t>; képviseli: ……………</w:t>
      </w:r>
      <w:r w:rsidR="00FB4038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7556B6">
        <w:rPr>
          <w:rFonts w:ascii="Times New Roman" w:hAnsi="Times New Roman" w:cs="Times New Roman"/>
          <w:color w:val="auto"/>
          <w:sz w:val="22"/>
          <w:szCs w:val="22"/>
        </w:rPr>
        <w:t>……………………</w:t>
      </w:r>
      <w:r w:rsidR="00D32993">
        <w:rPr>
          <w:rFonts w:ascii="Times New Roman" w:hAnsi="Times New Roman" w:cs="Times New Roman"/>
          <w:color w:val="auto"/>
          <w:sz w:val="22"/>
          <w:szCs w:val="22"/>
        </w:rPr>
        <w:t xml:space="preserve"> igazgató</w:t>
      </w:r>
      <w:r w:rsidR="002C61E2">
        <w:rPr>
          <w:rFonts w:ascii="Times New Roman" w:hAnsi="Times New Roman" w:cs="Times New Roman"/>
          <w:color w:val="auto"/>
          <w:sz w:val="22"/>
          <w:szCs w:val="22"/>
        </w:rPr>
        <w:t xml:space="preserve"> /igazgatóhelyettes</w:t>
      </w:r>
      <w:r w:rsidR="00C87245" w:rsidRPr="00FB4038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A4B24" w:rsidRPr="00FB403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D5FD5" w:rsidRPr="00FB40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113C356" w14:textId="2074FC98" w:rsidR="00C87245" w:rsidRPr="00A47483" w:rsidRDefault="00C87245" w:rsidP="00FB403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4038">
        <w:rPr>
          <w:rFonts w:ascii="Times New Roman" w:hAnsi="Times New Roman" w:cs="Times New Roman"/>
          <w:color w:val="auto"/>
          <w:sz w:val="22"/>
          <w:szCs w:val="22"/>
        </w:rPr>
        <w:t xml:space="preserve">mint </w:t>
      </w:r>
      <w:r w:rsidR="00655C45" w:rsidRPr="00FB4038">
        <w:rPr>
          <w:rFonts w:ascii="Times New Roman" w:hAnsi="Times New Roman" w:cs="Times New Roman"/>
          <w:b/>
          <w:color w:val="auto"/>
          <w:sz w:val="22"/>
          <w:szCs w:val="22"/>
        </w:rPr>
        <w:t>Iskola</w:t>
      </w:r>
      <w:r w:rsidR="00C512AE" w:rsidRPr="00FB4038">
        <w:rPr>
          <w:rFonts w:ascii="Times New Roman" w:hAnsi="Times New Roman" w:cs="Times New Roman"/>
          <w:color w:val="auto"/>
          <w:sz w:val="22"/>
          <w:szCs w:val="22"/>
        </w:rPr>
        <w:t xml:space="preserve">, illetve </w:t>
      </w:r>
      <w:r w:rsidRPr="00FB4038">
        <w:rPr>
          <w:rFonts w:ascii="Times New Roman" w:hAnsi="Times New Roman" w:cs="Times New Roman"/>
          <w:b/>
          <w:color w:val="auto"/>
          <w:sz w:val="22"/>
          <w:szCs w:val="22"/>
        </w:rPr>
        <w:t>Adatfeldolgozó</w:t>
      </w:r>
    </w:p>
    <w:p w14:paraId="2CC596EC" w14:textId="77777777" w:rsidR="00C87245" w:rsidRPr="00A47483" w:rsidRDefault="00C87245" w:rsidP="00C872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DA5F246" w14:textId="6E397189" w:rsidR="00650BC2" w:rsidRPr="00A47483" w:rsidRDefault="00650BC2" w:rsidP="00C8724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47483">
        <w:rPr>
          <w:rFonts w:ascii="Times New Roman" w:hAnsi="Times New Roman" w:cs="Times New Roman"/>
          <w:color w:val="auto"/>
          <w:sz w:val="22"/>
          <w:szCs w:val="22"/>
        </w:rPr>
        <w:t>(a továbbiakban külön-külön, illetve együtt:</w:t>
      </w:r>
      <w:r w:rsidRPr="00A47483">
        <w:rPr>
          <w:rFonts w:ascii="Times New Roman" w:hAnsi="Times New Roman" w:cs="Times New Roman"/>
          <w:sz w:val="22"/>
          <w:szCs w:val="22"/>
        </w:rPr>
        <w:t xml:space="preserve"> „</w:t>
      </w:r>
      <w:r w:rsidRPr="00A47483">
        <w:rPr>
          <w:rFonts w:ascii="Times New Roman" w:hAnsi="Times New Roman" w:cs="Times New Roman"/>
          <w:b/>
          <w:sz w:val="22"/>
          <w:szCs w:val="22"/>
        </w:rPr>
        <w:t>Fél</w:t>
      </w:r>
      <w:r w:rsidRPr="00A47483">
        <w:rPr>
          <w:rFonts w:ascii="Times New Roman" w:hAnsi="Times New Roman" w:cs="Times New Roman"/>
          <w:sz w:val="22"/>
          <w:szCs w:val="22"/>
        </w:rPr>
        <w:t>”, illetőleg „</w:t>
      </w:r>
      <w:r w:rsidRPr="00A47483">
        <w:rPr>
          <w:rFonts w:ascii="Times New Roman" w:hAnsi="Times New Roman" w:cs="Times New Roman"/>
          <w:b/>
          <w:sz w:val="22"/>
          <w:szCs w:val="22"/>
        </w:rPr>
        <w:t>Felek</w:t>
      </w:r>
      <w:r w:rsidRPr="00A47483">
        <w:rPr>
          <w:rFonts w:ascii="Times New Roman" w:hAnsi="Times New Roman" w:cs="Times New Roman"/>
          <w:sz w:val="22"/>
          <w:szCs w:val="22"/>
        </w:rPr>
        <w:t>”).</w:t>
      </w:r>
      <w:bookmarkStart w:id="6" w:name="PID842b338c-98d2-42bb-9d07-584afedd0022"/>
      <w:bookmarkEnd w:id="6"/>
    </w:p>
    <w:p w14:paraId="503A7452" w14:textId="77777777" w:rsidR="00A93C15" w:rsidRPr="00A47483" w:rsidRDefault="00A93C15" w:rsidP="00A93C1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08F032" w14:textId="77777777" w:rsidR="00A93C15" w:rsidRPr="00A47483" w:rsidRDefault="00A93C15" w:rsidP="00A93C1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DA5F247" w14:textId="14ABF3EB" w:rsidR="00650BC2" w:rsidRPr="00A47483" w:rsidRDefault="00650BC2" w:rsidP="00265E12">
      <w:pPr>
        <w:jc w:val="both"/>
        <w:rPr>
          <w:rFonts w:ascii="Times New Roman" w:hAnsi="Times New Roman" w:cs="Times New Roman"/>
          <w:b/>
        </w:rPr>
      </w:pPr>
      <w:r w:rsidRPr="00A47483">
        <w:rPr>
          <w:rFonts w:ascii="Times New Roman" w:hAnsi="Times New Roman" w:cs="Times New Roman"/>
          <w:b/>
        </w:rPr>
        <w:t xml:space="preserve">1. A Szerződés </w:t>
      </w:r>
      <w:bookmarkStart w:id="7" w:name="PID3cace044-d249-4eb6-87b0-5aadb49b879b"/>
      <w:bookmarkEnd w:id="7"/>
      <w:r w:rsidR="00252027">
        <w:rPr>
          <w:rFonts w:ascii="Times New Roman" w:hAnsi="Times New Roman" w:cs="Times New Roman"/>
          <w:b/>
        </w:rPr>
        <w:t>tárgya</w:t>
      </w:r>
    </w:p>
    <w:p w14:paraId="1DA5F248" w14:textId="10FDBF91" w:rsidR="00650BC2" w:rsidRPr="00B03A1C" w:rsidRDefault="00650BC2" w:rsidP="00265E12">
      <w:pPr>
        <w:jc w:val="both"/>
        <w:rPr>
          <w:rFonts w:ascii="Times New Roman" w:hAnsi="Times New Roman" w:cs="Times New Roman"/>
        </w:rPr>
      </w:pPr>
      <w:r w:rsidRPr="00A47483">
        <w:rPr>
          <w:rFonts w:ascii="Times New Roman" w:hAnsi="Times New Roman" w:cs="Times New Roman"/>
        </w:rPr>
        <w:t xml:space="preserve">Jelen Szerződés célja, hogy a Felek </w:t>
      </w:r>
      <w:r w:rsidR="00A47483">
        <w:rPr>
          <w:rFonts w:ascii="Times New Roman" w:hAnsi="Times New Roman" w:cs="Times New Roman"/>
        </w:rPr>
        <w:t xml:space="preserve">az </w:t>
      </w:r>
      <w:r w:rsidR="00A47483" w:rsidRPr="00A47483">
        <w:rPr>
          <w:rFonts w:ascii="Times New Roman" w:hAnsi="Times New Roman" w:cs="Times New Roman"/>
        </w:rPr>
        <w:t xml:space="preserve">OTP Fáy András Alapítvány </w:t>
      </w:r>
      <w:r w:rsidR="00A47483">
        <w:rPr>
          <w:rFonts w:ascii="Times New Roman" w:hAnsi="Times New Roman" w:cs="Times New Roman"/>
        </w:rPr>
        <w:t xml:space="preserve">által fejlesztett és üzemeltetett </w:t>
      </w:r>
      <w:r w:rsidR="005862B9" w:rsidRPr="005862B9">
        <w:rPr>
          <w:rFonts w:ascii="Times New Roman" w:hAnsi="Times New Roman" w:cs="Times New Roman"/>
        </w:rPr>
        <w:t>Fáy Digitális Oktatási Program</w:t>
      </w:r>
      <w:r w:rsidR="00D32993">
        <w:rPr>
          <w:rFonts w:ascii="Times New Roman" w:hAnsi="Times New Roman" w:cs="Times New Roman"/>
        </w:rPr>
        <w:t xml:space="preserve"> (korábbi elnevezése: </w:t>
      </w:r>
      <w:proofErr w:type="spellStart"/>
      <w:r w:rsidR="00D32993" w:rsidRPr="00C512AE">
        <w:rPr>
          <w:rFonts w:ascii="Times New Roman" w:hAnsi="Times New Roman" w:cs="Times New Roman"/>
        </w:rPr>
        <w:t>Skillnaut</w:t>
      </w:r>
      <w:proofErr w:type="spellEnd"/>
      <w:r w:rsidR="00D32993" w:rsidRPr="00C512AE">
        <w:rPr>
          <w:rFonts w:ascii="Times New Roman" w:hAnsi="Times New Roman" w:cs="Times New Roman"/>
        </w:rPr>
        <w:t xml:space="preserve"> </w:t>
      </w:r>
      <w:r w:rsidR="00DD568F">
        <w:rPr>
          <w:rFonts w:ascii="Times New Roman" w:hAnsi="Times New Roman" w:cs="Times New Roman"/>
        </w:rPr>
        <w:t>P</w:t>
      </w:r>
      <w:r w:rsidR="00D32993" w:rsidRPr="00C512AE">
        <w:rPr>
          <w:rFonts w:ascii="Times New Roman" w:hAnsi="Times New Roman" w:cs="Times New Roman"/>
        </w:rPr>
        <w:t>rogram</w:t>
      </w:r>
      <w:r w:rsidR="00D32993">
        <w:rPr>
          <w:rFonts w:ascii="Times New Roman" w:hAnsi="Times New Roman" w:cs="Times New Roman"/>
        </w:rPr>
        <w:t>)</w:t>
      </w:r>
      <w:r w:rsidR="00D32993" w:rsidRPr="00D32993" w:rsidDel="00D32993">
        <w:rPr>
          <w:rFonts w:ascii="Times New Roman" w:hAnsi="Times New Roman" w:cs="Times New Roman"/>
        </w:rPr>
        <w:t xml:space="preserve"> </w:t>
      </w:r>
      <w:r w:rsidR="00A47483">
        <w:rPr>
          <w:rFonts w:ascii="Times New Roman" w:hAnsi="Times New Roman" w:cs="Times New Roman"/>
        </w:rPr>
        <w:t xml:space="preserve">működtetése kapcsán </w:t>
      </w:r>
      <w:r w:rsidR="00C512AE">
        <w:rPr>
          <w:rFonts w:ascii="Times New Roman" w:hAnsi="Times New Roman" w:cs="Times New Roman"/>
        </w:rPr>
        <w:t xml:space="preserve">szabályozzák </w:t>
      </w:r>
      <w:r w:rsidR="00655C45">
        <w:rPr>
          <w:rFonts w:ascii="Times New Roman" w:hAnsi="Times New Roman" w:cs="Times New Roman"/>
        </w:rPr>
        <w:t>az Is</w:t>
      </w:r>
      <w:r w:rsidR="0064080F">
        <w:rPr>
          <w:rFonts w:ascii="Times New Roman" w:hAnsi="Times New Roman" w:cs="Times New Roman"/>
        </w:rPr>
        <w:t xml:space="preserve">kola, - </w:t>
      </w:r>
      <w:r w:rsidR="00655C45">
        <w:rPr>
          <w:rFonts w:ascii="Times New Roman" w:hAnsi="Times New Roman" w:cs="Times New Roman"/>
        </w:rPr>
        <w:t>illetve annak p</w:t>
      </w:r>
      <w:r w:rsidR="00C512AE">
        <w:rPr>
          <w:rFonts w:ascii="Times New Roman" w:hAnsi="Times New Roman" w:cs="Times New Roman"/>
        </w:rPr>
        <w:t>edagógus</w:t>
      </w:r>
      <w:r w:rsidR="00655C45">
        <w:rPr>
          <w:rFonts w:ascii="Times New Roman" w:hAnsi="Times New Roman" w:cs="Times New Roman"/>
        </w:rPr>
        <w:t>ai</w:t>
      </w:r>
      <w:r w:rsidR="00C512AE">
        <w:rPr>
          <w:rFonts w:ascii="Times New Roman" w:hAnsi="Times New Roman" w:cs="Times New Roman"/>
        </w:rPr>
        <w:t xml:space="preserve"> </w:t>
      </w:r>
      <w:r w:rsidR="0064080F">
        <w:rPr>
          <w:rFonts w:ascii="Times New Roman" w:hAnsi="Times New Roman" w:cs="Times New Roman"/>
        </w:rPr>
        <w:t xml:space="preserve">- </w:t>
      </w:r>
      <w:r w:rsidR="00C512AE">
        <w:rPr>
          <w:rFonts w:ascii="Times New Roman" w:hAnsi="Times New Roman" w:cs="Times New Roman"/>
        </w:rPr>
        <w:t xml:space="preserve">közreműködésének feltételeit és </w:t>
      </w:r>
      <w:r w:rsidRPr="00B03A1C">
        <w:rPr>
          <w:rFonts w:ascii="Times New Roman" w:hAnsi="Times New Roman" w:cs="Times New Roman"/>
        </w:rPr>
        <w:t xml:space="preserve">eleget tegyenek az „Európai Parlamentnek és a Tanácsnak a természetes személyeknek a személyes adatok kezelése tekintetében történő védelméről és az ilyen adatok szabad áramlásáról, valamint a 95/46/EK irányelv hatályon kívül helyezéséről szóló 2016/679 </w:t>
      </w:r>
      <w:r w:rsidR="004E30C1">
        <w:rPr>
          <w:rFonts w:ascii="Times New Roman" w:hAnsi="Times New Roman" w:cs="Times New Roman"/>
        </w:rPr>
        <w:t>Rendelet</w:t>
      </w:r>
      <w:r w:rsidRPr="00B03A1C">
        <w:rPr>
          <w:rFonts w:ascii="Times New Roman" w:hAnsi="Times New Roman" w:cs="Times New Roman"/>
        </w:rPr>
        <w:t>ében (a továbbiakban: „</w:t>
      </w:r>
      <w:r w:rsidR="00C87245">
        <w:rPr>
          <w:rFonts w:ascii="Times New Roman" w:hAnsi="Times New Roman" w:cs="Times New Roman"/>
          <w:b/>
        </w:rPr>
        <w:t>GDPR</w:t>
      </w:r>
      <w:r w:rsidRPr="00B03A1C">
        <w:rPr>
          <w:rFonts w:ascii="Times New Roman" w:hAnsi="Times New Roman" w:cs="Times New Roman"/>
        </w:rPr>
        <w:t xml:space="preserve">”) az adatfeldolgozói szerződések, illetve az </w:t>
      </w:r>
      <w:r w:rsidR="00394CED">
        <w:rPr>
          <w:rFonts w:ascii="Times New Roman" w:hAnsi="Times New Roman" w:cs="Times New Roman"/>
        </w:rPr>
        <w:t>Alapítvány</w:t>
      </w:r>
      <w:r w:rsidRPr="00B03A1C">
        <w:rPr>
          <w:rFonts w:ascii="Times New Roman" w:hAnsi="Times New Roman" w:cs="Times New Roman"/>
        </w:rPr>
        <w:t xml:space="preserve"> és az adatfeldolgozó kapcsolata tekintetében meghatározott előírásoknak.</w:t>
      </w:r>
      <w:bookmarkStart w:id="8" w:name="PIDce534b06-103b-41a0-aa78-1a904cc6266a"/>
      <w:bookmarkEnd w:id="8"/>
    </w:p>
    <w:p w14:paraId="1DA5F249" w14:textId="3671B8C5" w:rsidR="00650BC2" w:rsidRPr="00B03A1C" w:rsidRDefault="00650BC2" w:rsidP="0006295D">
      <w:pPr>
        <w:jc w:val="both"/>
        <w:rPr>
          <w:rFonts w:ascii="Times New Roman" w:hAnsi="Times New Roman" w:cs="Times New Roman"/>
          <w:b/>
        </w:rPr>
      </w:pPr>
      <w:r w:rsidRPr="00B03A1C">
        <w:rPr>
          <w:rFonts w:ascii="Times New Roman" w:hAnsi="Times New Roman" w:cs="Times New Roman"/>
          <w:b/>
        </w:rPr>
        <w:t>2. A</w:t>
      </w:r>
      <w:r w:rsidR="00655C45">
        <w:rPr>
          <w:rFonts w:ascii="Times New Roman" w:hAnsi="Times New Roman" w:cs="Times New Roman"/>
          <w:b/>
        </w:rPr>
        <w:t xml:space="preserve">z Iskola </w:t>
      </w:r>
      <w:bookmarkStart w:id="9" w:name="PIDdc6e3aaa-f4d5-4047-8f99-287c03ac7840"/>
      <w:bookmarkEnd w:id="9"/>
      <w:r w:rsidR="00C512AE">
        <w:rPr>
          <w:rFonts w:ascii="Times New Roman" w:hAnsi="Times New Roman" w:cs="Times New Roman"/>
          <w:b/>
        </w:rPr>
        <w:t xml:space="preserve">közreműködése a </w:t>
      </w:r>
      <w:r w:rsidR="005862B9" w:rsidRPr="005862B9">
        <w:rPr>
          <w:rFonts w:ascii="Times New Roman" w:hAnsi="Times New Roman" w:cs="Times New Roman"/>
          <w:b/>
        </w:rPr>
        <w:t>Fáy Digitális Oktatási Program</w:t>
      </w:r>
      <w:r w:rsidR="005862B9">
        <w:rPr>
          <w:rFonts w:ascii="Times New Roman" w:hAnsi="Times New Roman" w:cs="Times New Roman"/>
          <w:b/>
        </w:rPr>
        <w:t xml:space="preserve"> </w:t>
      </w:r>
      <w:r w:rsidR="00C512AE">
        <w:rPr>
          <w:rFonts w:ascii="Times New Roman" w:hAnsi="Times New Roman" w:cs="Times New Roman"/>
          <w:b/>
        </w:rPr>
        <w:t>működtetésében</w:t>
      </w:r>
    </w:p>
    <w:p w14:paraId="1D74E428" w14:textId="73399887" w:rsidR="00C512AE" w:rsidRDefault="00394CED" w:rsidP="009435BD">
      <w:pPr>
        <w:spacing w:after="120"/>
        <w:jc w:val="both"/>
        <w:rPr>
          <w:rFonts w:ascii="Times New Roman" w:hAnsi="Times New Roman" w:cs="Times New Roman"/>
        </w:rPr>
      </w:pPr>
      <w:bookmarkStart w:id="10" w:name="PID459bfc6f-a275-4dda-85e7-41b40f100769"/>
      <w:bookmarkEnd w:id="10"/>
      <w:r>
        <w:rPr>
          <w:rFonts w:ascii="Times New Roman" w:hAnsi="Times New Roman" w:cs="Times New Roman"/>
        </w:rPr>
        <w:t xml:space="preserve">2.1. </w:t>
      </w:r>
      <w:r w:rsidR="00C512AE" w:rsidRPr="00C512AE">
        <w:rPr>
          <w:rFonts w:ascii="Times New Roman" w:hAnsi="Times New Roman" w:cs="Times New Roman"/>
        </w:rPr>
        <w:t>A</w:t>
      </w:r>
      <w:r w:rsidR="00C512AE">
        <w:rPr>
          <w:rFonts w:ascii="Times New Roman" w:hAnsi="Times New Roman" w:cs="Times New Roman"/>
        </w:rPr>
        <w:t xml:space="preserve"> jelen szerződés </w:t>
      </w:r>
      <w:r w:rsidR="00655C45">
        <w:rPr>
          <w:rFonts w:ascii="Times New Roman" w:hAnsi="Times New Roman" w:cs="Times New Roman"/>
        </w:rPr>
        <w:t xml:space="preserve">alapján </w:t>
      </w:r>
      <w:r w:rsidR="00C512AE" w:rsidRPr="00C512AE">
        <w:rPr>
          <w:rFonts w:ascii="Times New Roman" w:hAnsi="Times New Roman" w:cs="Times New Roman"/>
        </w:rPr>
        <w:t>az OTP Fáy András Alapítvány és a</w:t>
      </w:r>
      <w:r w:rsidR="00655C45">
        <w:rPr>
          <w:rFonts w:ascii="Times New Roman" w:hAnsi="Times New Roman" w:cs="Times New Roman"/>
        </w:rPr>
        <w:t>z Iskola</w:t>
      </w:r>
      <w:r w:rsidR="00C512AE" w:rsidRPr="00C512AE">
        <w:rPr>
          <w:rFonts w:ascii="Times New Roman" w:hAnsi="Times New Roman" w:cs="Times New Roman"/>
        </w:rPr>
        <w:t xml:space="preserve"> között szerződés jön létre a</w:t>
      </w:r>
      <w:r w:rsidR="005862B9" w:rsidRPr="005862B9">
        <w:t xml:space="preserve"> </w:t>
      </w:r>
      <w:r w:rsidR="005862B9" w:rsidRPr="005862B9">
        <w:rPr>
          <w:rFonts w:ascii="Times New Roman" w:hAnsi="Times New Roman" w:cs="Times New Roman"/>
        </w:rPr>
        <w:t>Fáy Digitális Oktatási Program</w:t>
      </w:r>
      <w:r w:rsidR="0037424F">
        <w:rPr>
          <w:rFonts w:ascii="Times New Roman" w:hAnsi="Times New Roman" w:cs="Times New Roman"/>
        </w:rPr>
        <w:t xml:space="preserve"> (korábbi elnevezése: </w:t>
      </w:r>
      <w:proofErr w:type="spellStart"/>
      <w:r w:rsidR="0037424F" w:rsidRPr="00C512AE">
        <w:rPr>
          <w:rFonts w:ascii="Times New Roman" w:hAnsi="Times New Roman" w:cs="Times New Roman"/>
        </w:rPr>
        <w:t>Skillnaut</w:t>
      </w:r>
      <w:proofErr w:type="spellEnd"/>
      <w:r w:rsidR="0037424F" w:rsidRPr="00C512AE">
        <w:rPr>
          <w:rFonts w:ascii="Times New Roman" w:hAnsi="Times New Roman" w:cs="Times New Roman"/>
        </w:rPr>
        <w:t xml:space="preserve"> </w:t>
      </w:r>
      <w:r w:rsidR="0037424F">
        <w:rPr>
          <w:rFonts w:ascii="Times New Roman" w:hAnsi="Times New Roman" w:cs="Times New Roman"/>
        </w:rPr>
        <w:t>P</w:t>
      </w:r>
      <w:r w:rsidR="0037424F" w:rsidRPr="00C512AE">
        <w:rPr>
          <w:rFonts w:ascii="Times New Roman" w:hAnsi="Times New Roman" w:cs="Times New Roman"/>
        </w:rPr>
        <w:t>rogram</w:t>
      </w:r>
      <w:r w:rsidR="0037424F">
        <w:rPr>
          <w:rFonts w:ascii="Times New Roman" w:hAnsi="Times New Roman" w:cs="Times New Roman"/>
        </w:rPr>
        <w:t>)</w:t>
      </w:r>
      <w:r w:rsidR="005862B9">
        <w:rPr>
          <w:rFonts w:ascii="Times New Roman" w:hAnsi="Times New Roman" w:cs="Times New Roman"/>
        </w:rPr>
        <w:t xml:space="preserve"> </w:t>
      </w:r>
      <w:r w:rsidR="00C512AE" w:rsidRPr="00C512AE">
        <w:rPr>
          <w:rFonts w:ascii="Times New Roman" w:hAnsi="Times New Roman" w:cs="Times New Roman"/>
        </w:rPr>
        <w:t>használatára vona</w:t>
      </w:r>
      <w:r w:rsidR="00C512AE">
        <w:rPr>
          <w:rFonts w:ascii="Times New Roman" w:hAnsi="Times New Roman" w:cs="Times New Roman"/>
        </w:rPr>
        <w:t>tkozóan.</w:t>
      </w:r>
    </w:p>
    <w:p w14:paraId="00EAA27F" w14:textId="7C2556E8" w:rsidR="00C512AE" w:rsidRPr="00C512AE" w:rsidRDefault="00394CED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655C45">
        <w:rPr>
          <w:rFonts w:ascii="Times New Roman" w:hAnsi="Times New Roman" w:cs="Times New Roman"/>
        </w:rPr>
        <w:t>Jelen szerződés keretében a</w:t>
      </w:r>
      <w:r w:rsidR="00655C45" w:rsidRPr="00655C45">
        <w:rPr>
          <w:rFonts w:ascii="Times New Roman" w:hAnsi="Times New Roman" w:cs="Times New Roman"/>
        </w:rPr>
        <w:t>z Iskola képviseletében eljáró Pedagógus</w:t>
      </w:r>
      <w:r w:rsidR="000C557E">
        <w:rPr>
          <w:rFonts w:ascii="Times New Roman" w:hAnsi="Times New Roman" w:cs="Times New Roman"/>
        </w:rPr>
        <w:t>ok</w:t>
      </w:r>
      <w:r w:rsidR="00655C45" w:rsidRPr="00655C45">
        <w:rPr>
          <w:rFonts w:ascii="Times New Roman" w:hAnsi="Times New Roman" w:cs="Times New Roman"/>
        </w:rPr>
        <w:t xml:space="preserve"> </w:t>
      </w:r>
      <w:r w:rsidR="00375A41">
        <w:rPr>
          <w:rFonts w:ascii="Times New Roman" w:hAnsi="Times New Roman" w:cs="Times New Roman"/>
        </w:rPr>
        <w:t xml:space="preserve">a </w:t>
      </w:r>
      <w:r w:rsidR="00D32993">
        <w:rPr>
          <w:rFonts w:ascii="Times New Roman" w:hAnsi="Times New Roman" w:cs="Times New Roman"/>
        </w:rPr>
        <w:t>Fáy Távoktatási Portálr</w:t>
      </w:r>
      <w:r w:rsidR="00655C45" w:rsidRPr="00655C45">
        <w:rPr>
          <w:rFonts w:ascii="Times New Roman" w:hAnsi="Times New Roman" w:cs="Times New Roman"/>
        </w:rPr>
        <w:t>a történő regisztráció</w:t>
      </w:r>
      <w:r w:rsidR="00655C45">
        <w:rPr>
          <w:rFonts w:ascii="Times New Roman" w:hAnsi="Times New Roman" w:cs="Times New Roman"/>
        </w:rPr>
        <w:t>t követően</w:t>
      </w:r>
      <w:r w:rsidR="00C512AE">
        <w:rPr>
          <w:rFonts w:ascii="Times New Roman" w:hAnsi="Times New Roman" w:cs="Times New Roman"/>
        </w:rPr>
        <w:t xml:space="preserve"> </w:t>
      </w:r>
      <w:r w:rsidR="000C557E" w:rsidRPr="00C512AE">
        <w:rPr>
          <w:rFonts w:ascii="Times New Roman" w:hAnsi="Times New Roman" w:cs="Times New Roman"/>
        </w:rPr>
        <w:t>használj</w:t>
      </w:r>
      <w:r w:rsidR="000C557E">
        <w:rPr>
          <w:rFonts w:ascii="Times New Roman" w:hAnsi="Times New Roman" w:cs="Times New Roman"/>
        </w:rPr>
        <w:t>ák</w:t>
      </w:r>
      <w:r w:rsidR="000C557E" w:rsidRPr="00C512AE">
        <w:rPr>
          <w:rFonts w:ascii="Times New Roman" w:hAnsi="Times New Roman" w:cs="Times New Roman"/>
        </w:rPr>
        <w:t xml:space="preserve"> </w:t>
      </w:r>
      <w:r w:rsidR="00C512AE" w:rsidRPr="00C512AE">
        <w:rPr>
          <w:rFonts w:ascii="Times New Roman" w:hAnsi="Times New Roman" w:cs="Times New Roman"/>
        </w:rPr>
        <w:t xml:space="preserve">a </w:t>
      </w:r>
      <w:r w:rsidR="005862B9" w:rsidRPr="005862B9">
        <w:rPr>
          <w:rFonts w:ascii="Times New Roman" w:hAnsi="Times New Roman" w:cs="Times New Roman"/>
        </w:rPr>
        <w:t>Fáy Digitális Oktatási Program</w:t>
      </w:r>
      <w:r w:rsidR="00C512AE" w:rsidRPr="00C512AE">
        <w:rPr>
          <w:rFonts w:ascii="Times New Roman" w:hAnsi="Times New Roman" w:cs="Times New Roman"/>
        </w:rPr>
        <w:t>,</w:t>
      </w:r>
      <w:r w:rsidR="00C512AE">
        <w:rPr>
          <w:rFonts w:ascii="Times New Roman" w:hAnsi="Times New Roman" w:cs="Times New Roman"/>
        </w:rPr>
        <w:t xml:space="preserve"> és </w:t>
      </w:r>
      <w:r w:rsidR="00C512AE" w:rsidRPr="00C512AE">
        <w:rPr>
          <w:rFonts w:ascii="Times New Roman" w:hAnsi="Times New Roman" w:cs="Times New Roman"/>
        </w:rPr>
        <w:t xml:space="preserve">az </w:t>
      </w:r>
      <w:r w:rsidR="00655C45">
        <w:rPr>
          <w:rFonts w:ascii="Times New Roman" w:hAnsi="Times New Roman" w:cs="Times New Roman"/>
        </w:rPr>
        <w:t>Iskola</w:t>
      </w:r>
      <w:r w:rsidR="00C512AE">
        <w:rPr>
          <w:rFonts w:ascii="Times New Roman" w:hAnsi="Times New Roman" w:cs="Times New Roman"/>
        </w:rPr>
        <w:t xml:space="preserve"> megbízásából </w:t>
      </w:r>
      <w:r w:rsidR="00C512AE" w:rsidRPr="00C512AE">
        <w:rPr>
          <w:rFonts w:ascii="Times New Roman" w:hAnsi="Times New Roman" w:cs="Times New Roman"/>
        </w:rPr>
        <w:t>közreműkö</w:t>
      </w:r>
      <w:r w:rsidR="000C557E">
        <w:rPr>
          <w:rFonts w:ascii="Times New Roman" w:hAnsi="Times New Roman" w:cs="Times New Roman"/>
        </w:rPr>
        <w:t>dne</w:t>
      </w:r>
      <w:r w:rsidR="00C512AE" w:rsidRPr="00C512AE">
        <w:rPr>
          <w:rFonts w:ascii="Times New Roman" w:hAnsi="Times New Roman" w:cs="Times New Roman"/>
        </w:rPr>
        <w:t xml:space="preserve">k a </w:t>
      </w:r>
      <w:r w:rsidR="00D32993">
        <w:rPr>
          <w:rFonts w:ascii="Times New Roman" w:hAnsi="Times New Roman" w:cs="Times New Roman"/>
        </w:rPr>
        <w:t>Fáy Távoktatási Portál</w:t>
      </w:r>
      <w:r w:rsidR="00C512AE" w:rsidRPr="00C512AE">
        <w:rPr>
          <w:rFonts w:ascii="Times New Roman" w:hAnsi="Times New Roman" w:cs="Times New Roman"/>
        </w:rPr>
        <w:t xml:space="preserve">t használni kívánó tanulók </w:t>
      </w:r>
      <w:r w:rsidR="00C512AE">
        <w:rPr>
          <w:rFonts w:ascii="Times New Roman" w:hAnsi="Times New Roman" w:cs="Times New Roman"/>
        </w:rPr>
        <w:t xml:space="preserve">tájékoztatásában, </w:t>
      </w:r>
      <w:r w:rsidR="00A877EF">
        <w:rPr>
          <w:rFonts w:ascii="Times New Roman" w:hAnsi="Times New Roman" w:cs="Times New Roman"/>
        </w:rPr>
        <w:t xml:space="preserve">a </w:t>
      </w:r>
      <w:r w:rsidR="00C512AE">
        <w:rPr>
          <w:rFonts w:ascii="Times New Roman" w:hAnsi="Times New Roman" w:cs="Times New Roman"/>
        </w:rPr>
        <w:t>Programba</w:t>
      </w:r>
      <w:r w:rsidR="0064080F">
        <w:rPr>
          <w:rFonts w:ascii="Times New Roman" w:hAnsi="Times New Roman" w:cs="Times New Roman"/>
        </w:rPr>
        <w:t>n</w:t>
      </w:r>
      <w:r w:rsidR="002C61E2">
        <w:rPr>
          <w:rFonts w:ascii="Times New Roman" w:hAnsi="Times New Roman" w:cs="Times New Roman"/>
        </w:rPr>
        <w:t xml:space="preserve"> lehetőségük van az általuk igényelt tananyagok lekérdezésére a saját intézményükbe járó </w:t>
      </w:r>
      <w:r w:rsidR="002C06E9">
        <w:rPr>
          <w:rFonts w:ascii="Times New Roman" w:hAnsi="Times New Roman" w:cs="Times New Roman"/>
        </w:rPr>
        <w:t xml:space="preserve">tanulókra </w:t>
      </w:r>
      <w:r w:rsidR="002C61E2">
        <w:rPr>
          <w:rFonts w:ascii="Times New Roman" w:hAnsi="Times New Roman" w:cs="Times New Roman"/>
        </w:rPr>
        <w:t xml:space="preserve">vonatkoztatva. Ezen tanulók </w:t>
      </w:r>
      <w:r w:rsidR="0055233A">
        <w:rPr>
          <w:rFonts w:ascii="Times New Roman" w:hAnsi="Times New Roman" w:cs="Times New Roman"/>
        </w:rPr>
        <w:t xml:space="preserve">portálon kezelt </w:t>
      </w:r>
      <w:r w:rsidR="002C61E2">
        <w:rPr>
          <w:rFonts w:ascii="Times New Roman" w:hAnsi="Times New Roman" w:cs="Times New Roman"/>
        </w:rPr>
        <w:t>személyes adataihoz is hozzáférnek a Fáy Távoktatási Portál</w:t>
      </w:r>
      <w:r w:rsidR="0055233A">
        <w:rPr>
          <w:rFonts w:ascii="Times New Roman" w:hAnsi="Times New Roman" w:cs="Times New Roman"/>
        </w:rPr>
        <w:t xml:space="preserve"> adatkezelési tájékoztatójában foglaltak szerint, t</w:t>
      </w:r>
      <w:r w:rsidR="002C61E2">
        <w:rPr>
          <w:rFonts w:ascii="Times New Roman" w:hAnsi="Times New Roman" w:cs="Times New Roman"/>
        </w:rPr>
        <w:t>ovábbá közreműköd</w:t>
      </w:r>
      <w:r w:rsidR="00F82D59">
        <w:rPr>
          <w:rFonts w:ascii="Times New Roman" w:hAnsi="Times New Roman" w:cs="Times New Roman"/>
        </w:rPr>
        <w:t>n</w:t>
      </w:r>
      <w:r w:rsidR="000D094E">
        <w:rPr>
          <w:rFonts w:ascii="Times New Roman" w:hAnsi="Times New Roman" w:cs="Times New Roman"/>
        </w:rPr>
        <w:t>ek</w:t>
      </w:r>
      <w:r w:rsidR="002C61E2">
        <w:rPr>
          <w:rFonts w:ascii="Times New Roman" w:hAnsi="Times New Roman" w:cs="Times New Roman"/>
        </w:rPr>
        <w:t xml:space="preserve"> a tanulókkal, </w:t>
      </w:r>
      <w:r w:rsidR="00C512AE" w:rsidRPr="00C512AE">
        <w:rPr>
          <w:rFonts w:ascii="Times New Roman" w:hAnsi="Times New Roman" w:cs="Times New Roman"/>
        </w:rPr>
        <w:t xml:space="preserve">illetve </w:t>
      </w:r>
      <w:proofErr w:type="spellStart"/>
      <w:r w:rsidR="00C512AE" w:rsidRPr="00C512AE">
        <w:rPr>
          <w:rFonts w:ascii="Times New Roman" w:hAnsi="Times New Roman" w:cs="Times New Roman"/>
        </w:rPr>
        <w:t>szüleikkel</w:t>
      </w:r>
      <w:proofErr w:type="spellEnd"/>
      <w:r w:rsidR="00C512AE" w:rsidRPr="00C512AE">
        <w:rPr>
          <w:rFonts w:ascii="Times New Roman" w:hAnsi="Times New Roman" w:cs="Times New Roman"/>
        </w:rPr>
        <w:t xml:space="preserve"> történő kapcsolattartásban annak érdekében, hogy a </w:t>
      </w:r>
      <w:r w:rsidR="00F82D59">
        <w:rPr>
          <w:rFonts w:ascii="Times New Roman" w:hAnsi="Times New Roman" w:cs="Times New Roman"/>
        </w:rPr>
        <w:t>P</w:t>
      </w:r>
      <w:r w:rsidR="00C512AE" w:rsidRPr="00C512AE">
        <w:rPr>
          <w:rFonts w:ascii="Times New Roman" w:hAnsi="Times New Roman" w:cs="Times New Roman"/>
        </w:rPr>
        <w:t>rogramba regisztrált tanulók a feltöltött és részükre elérhetővé tett távoktatási anyagokat elsajátíthassák.</w:t>
      </w:r>
      <w:r w:rsidR="002E03E6">
        <w:rPr>
          <w:rFonts w:ascii="Times New Roman" w:hAnsi="Times New Roman" w:cs="Times New Roman"/>
        </w:rPr>
        <w:t xml:space="preserve"> Az adatkezelési tevékenységeket jelen szerződés 1 sz. melléklete részletezi.</w:t>
      </w:r>
    </w:p>
    <w:p w14:paraId="7C153022" w14:textId="014A1884" w:rsidR="00C512AE" w:rsidRDefault="00C512AE" w:rsidP="009435BD">
      <w:pPr>
        <w:spacing w:after="120"/>
        <w:jc w:val="both"/>
        <w:rPr>
          <w:rFonts w:ascii="Times New Roman" w:hAnsi="Times New Roman" w:cs="Times New Roman"/>
        </w:rPr>
      </w:pPr>
      <w:r w:rsidRPr="00C512AE">
        <w:rPr>
          <w:rFonts w:ascii="Times New Roman" w:hAnsi="Times New Roman" w:cs="Times New Roman"/>
        </w:rPr>
        <w:lastRenderedPageBreak/>
        <w:t xml:space="preserve">A Pedagógus </w:t>
      </w:r>
      <w:r w:rsidR="00D32993">
        <w:rPr>
          <w:rFonts w:ascii="Times New Roman" w:hAnsi="Times New Roman" w:cs="Times New Roman"/>
        </w:rPr>
        <w:t>Fáy Távoktatási Portálr</w:t>
      </w:r>
      <w:r w:rsidRPr="00C512AE">
        <w:rPr>
          <w:rFonts w:ascii="Times New Roman" w:hAnsi="Times New Roman" w:cs="Times New Roman"/>
        </w:rPr>
        <w:t xml:space="preserve">a történő regisztrációját és </w:t>
      </w:r>
      <w:r>
        <w:rPr>
          <w:rFonts w:ascii="Times New Roman" w:hAnsi="Times New Roman" w:cs="Times New Roman"/>
        </w:rPr>
        <w:t xml:space="preserve">részére </w:t>
      </w:r>
      <w:r w:rsidRPr="00C512AE">
        <w:rPr>
          <w:rFonts w:ascii="Times New Roman" w:hAnsi="Times New Roman" w:cs="Times New Roman"/>
        </w:rPr>
        <w:t xml:space="preserve">az </w:t>
      </w:r>
      <w:proofErr w:type="spellStart"/>
      <w:r w:rsidRPr="00C512AE">
        <w:rPr>
          <w:rFonts w:ascii="Times New Roman" w:hAnsi="Times New Roman" w:cs="Times New Roman"/>
        </w:rPr>
        <w:t>adminfiók</w:t>
      </w:r>
      <w:proofErr w:type="spellEnd"/>
      <w:r w:rsidRPr="00C512AE">
        <w:rPr>
          <w:rFonts w:ascii="Times New Roman" w:hAnsi="Times New Roman" w:cs="Times New Roman"/>
        </w:rPr>
        <w:t xml:space="preserve"> létrehozását </w:t>
      </w:r>
      <w:r w:rsidR="002C61E2">
        <w:rPr>
          <w:rFonts w:ascii="Times New Roman" w:hAnsi="Times New Roman" w:cs="Times New Roman"/>
        </w:rPr>
        <w:t>megteheti önállóan</w:t>
      </w:r>
      <w:r w:rsidR="000E11FC">
        <w:rPr>
          <w:rFonts w:ascii="Times New Roman" w:hAnsi="Times New Roman" w:cs="Times New Roman"/>
        </w:rPr>
        <w:t>,</w:t>
      </w:r>
      <w:r w:rsidR="002C61E2">
        <w:rPr>
          <w:rFonts w:ascii="Times New Roman" w:hAnsi="Times New Roman" w:cs="Times New Roman"/>
        </w:rPr>
        <w:t xml:space="preserve"> vagy </w:t>
      </w:r>
      <w:r w:rsidRPr="00C512AE">
        <w:rPr>
          <w:rFonts w:ascii="Times New Roman" w:hAnsi="Times New Roman" w:cs="Times New Roman"/>
        </w:rPr>
        <w:t xml:space="preserve">a Pedagógus által átadott adatok alapján technikailag az </w:t>
      </w:r>
      <w:r w:rsidR="00394CED">
        <w:rPr>
          <w:rFonts w:ascii="Times New Roman" w:hAnsi="Times New Roman" w:cs="Times New Roman"/>
        </w:rPr>
        <w:t>Alapítvány</w:t>
      </w:r>
      <w:r w:rsidRPr="00C512AE">
        <w:rPr>
          <w:rFonts w:ascii="Times New Roman" w:hAnsi="Times New Roman" w:cs="Times New Roman"/>
        </w:rPr>
        <w:t xml:space="preserve"> alkalmazottai végzik el.</w:t>
      </w:r>
      <w:r w:rsidR="000C557E">
        <w:rPr>
          <w:rFonts w:ascii="Times New Roman" w:hAnsi="Times New Roman" w:cs="Times New Roman"/>
        </w:rPr>
        <w:t xml:space="preserve"> </w:t>
      </w:r>
    </w:p>
    <w:p w14:paraId="1DA5F24D" w14:textId="07B140F8" w:rsidR="00650BC2" w:rsidRPr="00B03A1C" w:rsidRDefault="00394CED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0C557E">
        <w:rPr>
          <w:rFonts w:ascii="Times New Roman" w:hAnsi="Times New Roman" w:cs="Times New Roman"/>
        </w:rPr>
        <w:t xml:space="preserve">Jelen szerződés keretében az Iskola, </w:t>
      </w:r>
      <w:r w:rsidR="0064080F">
        <w:rPr>
          <w:rFonts w:ascii="Times New Roman" w:hAnsi="Times New Roman" w:cs="Times New Roman"/>
        </w:rPr>
        <w:t>mint Adatfeldolgozó -</w:t>
      </w:r>
      <w:r w:rsidR="00545E2A">
        <w:rPr>
          <w:rFonts w:ascii="Times New Roman" w:hAnsi="Times New Roman" w:cs="Times New Roman"/>
        </w:rPr>
        <w:t xml:space="preserve"> </w:t>
      </w:r>
      <w:r w:rsidR="0064080F">
        <w:rPr>
          <w:rFonts w:ascii="Times New Roman" w:hAnsi="Times New Roman" w:cs="Times New Roman"/>
        </w:rPr>
        <w:t xml:space="preserve">a </w:t>
      </w:r>
      <w:r w:rsidR="00D32993">
        <w:rPr>
          <w:rFonts w:ascii="Times New Roman" w:hAnsi="Times New Roman" w:cs="Times New Roman"/>
        </w:rPr>
        <w:t>Fáy Távoktatási Portálra</w:t>
      </w:r>
      <w:r w:rsidR="0064080F">
        <w:rPr>
          <w:rFonts w:ascii="Times New Roman" w:hAnsi="Times New Roman" w:cs="Times New Roman"/>
        </w:rPr>
        <w:t xml:space="preserve"> regisztrált pedagógusai útján -</w:t>
      </w:r>
      <w:r w:rsidR="00C512AE">
        <w:rPr>
          <w:rFonts w:ascii="Times New Roman" w:hAnsi="Times New Roman" w:cs="Times New Roman"/>
        </w:rPr>
        <w:t xml:space="preserve"> az </w:t>
      </w:r>
      <w:r>
        <w:rPr>
          <w:rFonts w:ascii="Times New Roman" w:hAnsi="Times New Roman" w:cs="Times New Roman"/>
        </w:rPr>
        <w:t>Alapítvány</w:t>
      </w:r>
      <w:r w:rsidR="00C512AE">
        <w:rPr>
          <w:rFonts w:ascii="Times New Roman" w:hAnsi="Times New Roman" w:cs="Times New Roman"/>
        </w:rPr>
        <w:t xml:space="preserve"> megbízásából és utasításainak megfelelően kezeli a tanulók adatait.</w:t>
      </w:r>
      <w:r>
        <w:rPr>
          <w:rFonts w:ascii="Times New Roman" w:hAnsi="Times New Roman" w:cs="Times New Roman"/>
        </w:rPr>
        <w:t xml:space="preserve"> A Felek</w:t>
      </w:r>
      <w:r w:rsidR="00650BC2" w:rsidRPr="00B03A1C">
        <w:rPr>
          <w:rFonts w:ascii="Times New Roman" w:hAnsi="Times New Roman" w:cs="Times New Roman"/>
        </w:rPr>
        <w:t xml:space="preserve"> együttműködnek az adatkezelés jogszerű, a személyes adatok kezelésére vonatkozó jogszabályok figyelembevételével</w:t>
      </w:r>
      <w:r w:rsidR="0037424F">
        <w:rPr>
          <w:rFonts w:ascii="Times New Roman" w:hAnsi="Times New Roman" w:cs="Times New Roman"/>
        </w:rPr>
        <w:t xml:space="preserve"> </w:t>
      </w:r>
      <w:r w:rsidR="00650BC2" w:rsidRPr="00B03A1C">
        <w:rPr>
          <w:rFonts w:ascii="Times New Roman" w:hAnsi="Times New Roman" w:cs="Times New Roman"/>
        </w:rPr>
        <w:t>történő ellátása érdekében.</w:t>
      </w:r>
      <w:bookmarkStart w:id="11" w:name="PID505899fc-0da2-42ff-8238-35e4406ec5db"/>
      <w:bookmarkEnd w:id="11"/>
    </w:p>
    <w:p w14:paraId="2715A776" w14:textId="0BF6ACF2" w:rsidR="00F62CDD" w:rsidRDefault="00394CED" w:rsidP="009435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650BC2" w:rsidRPr="00B03A1C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 xml:space="preserve">Alapítvány, </w:t>
      </w:r>
      <w:r w:rsidR="000C557E">
        <w:rPr>
          <w:rFonts w:ascii="Times New Roman" w:hAnsi="Times New Roman" w:cs="Times New Roman"/>
        </w:rPr>
        <w:t>mint Adatkezelő</w:t>
      </w:r>
      <w:r w:rsidR="00650BC2" w:rsidRPr="00B03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650BC2" w:rsidRPr="00B03A1C">
        <w:rPr>
          <w:rFonts w:ascii="Times New Roman" w:hAnsi="Times New Roman" w:cs="Times New Roman"/>
        </w:rPr>
        <w:t xml:space="preserve">a </w:t>
      </w:r>
      <w:r w:rsidR="004E30C1">
        <w:rPr>
          <w:rFonts w:ascii="Times New Roman" w:hAnsi="Times New Roman" w:cs="Times New Roman"/>
        </w:rPr>
        <w:t>GDPR</w:t>
      </w:r>
      <w:r w:rsidR="00650BC2" w:rsidRPr="00B03A1C">
        <w:rPr>
          <w:rFonts w:ascii="Times New Roman" w:hAnsi="Times New Roman" w:cs="Times New Roman"/>
        </w:rPr>
        <w:t xml:space="preserve"> 28. cikkében meghatározottaknak megfelelően </w:t>
      </w:r>
      <w:r w:rsidR="009435BD">
        <w:rPr>
          <w:rFonts w:ascii="Times New Roman" w:hAnsi="Times New Roman" w:cs="Times New Roman"/>
        </w:rPr>
        <w:t xml:space="preserve">– </w:t>
      </w:r>
      <w:r w:rsidR="00650BC2" w:rsidRPr="00B03A1C">
        <w:rPr>
          <w:rFonts w:ascii="Times New Roman" w:hAnsi="Times New Roman" w:cs="Times New Roman"/>
        </w:rPr>
        <w:t xml:space="preserve">megbízza az Adatfeldolgozót </w:t>
      </w:r>
      <w:r w:rsidR="009435BD">
        <w:rPr>
          <w:rFonts w:ascii="Times New Roman" w:hAnsi="Times New Roman" w:cs="Times New Roman"/>
        </w:rPr>
        <w:t xml:space="preserve">a jelen </w:t>
      </w:r>
      <w:r w:rsidR="00650BC2" w:rsidRPr="00B03A1C">
        <w:rPr>
          <w:rFonts w:ascii="Times New Roman" w:hAnsi="Times New Roman" w:cs="Times New Roman"/>
        </w:rPr>
        <w:t>Szerződés</w:t>
      </w:r>
      <w:r w:rsidR="009435BD">
        <w:rPr>
          <w:rFonts w:ascii="Times New Roman" w:hAnsi="Times New Roman" w:cs="Times New Roman"/>
        </w:rPr>
        <w:t>ben</w:t>
      </w:r>
      <w:r w:rsidR="00650BC2" w:rsidRPr="00B03A1C">
        <w:rPr>
          <w:rFonts w:ascii="Times New Roman" w:hAnsi="Times New Roman" w:cs="Times New Roman"/>
        </w:rPr>
        <w:t xml:space="preserve"> részletezett adatkezelési feladatok elvégzésével.</w:t>
      </w:r>
    </w:p>
    <w:p w14:paraId="1DA5F24F" w14:textId="4AE73A84" w:rsidR="00650BC2" w:rsidRDefault="00F62CDD" w:rsidP="009435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bookmarkStart w:id="12" w:name="PID9d8a8a1a-3f71-4ebd-b413-419b0d78b300"/>
      <w:bookmarkEnd w:id="12"/>
      <w:r>
        <w:rPr>
          <w:rFonts w:ascii="Times New Roman" w:hAnsi="Times New Roman" w:cs="Times New Roman"/>
        </w:rPr>
        <w:t xml:space="preserve">Jelen szerződés alapján </w:t>
      </w:r>
      <w:r w:rsidR="00D00BCF">
        <w:rPr>
          <w:rFonts w:ascii="Times New Roman" w:hAnsi="Times New Roman" w:cs="Times New Roman"/>
        </w:rPr>
        <w:t>a</w:t>
      </w:r>
      <w:r w:rsidR="002C61E2">
        <w:rPr>
          <w:rFonts w:ascii="Times New Roman" w:hAnsi="Times New Roman" w:cs="Times New Roman"/>
        </w:rPr>
        <w:t xml:space="preserve"> Fáy Távoktatási Portál</w:t>
      </w:r>
      <w:r w:rsidR="00D00BCF">
        <w:rPr>
          <w:rFonts w:ascii="Times New Roman" w:hAnsi="Times New Roman" w:cs="Times New Roman"/>
        </w:rPr>
        <w:t xml:space="preserve"> működtetése körében </w:t>
      </w:r>
      <w:r>
        <w:rPr>
          <w:rFonts w:ascii="Times New Roman" w:hAnsi="Times New Roman" w:cs="Times New Roman"/>
        </w:rPr>
        <w:t xml:space="preserve">az Alapítvány, mint Adatkezelő, az Iskolával, mint Adatfeldolgozóval az Iskola </w:t>
      </w:r>
      <w:r w:rsidR="00D32993">
        <w:rPr>
          <w:rFonts w:ascii="Times New Roman" w:hAnsi="Times New Roman" w:cs="Times New Roman"/>
        </w:rPr>
        <w:t>Fáy Távoktatási Portálra</w:t>
      </w:r>
      <w:r>
        <w:rPr>
          <w:rFonts w:ascii="Times New Roman" w:hAnsi="Times New Roman" w:cs="Times New Roman"/>
        </w:rPr>
        <w:t xml:space="preserve"> regisztrált pedagógusai útján kommunikál.</w:t>
      </w:r>
    </w:p>
    <w:p w14:paraId="1DA5F250" w14:textId="77777777" w:rsidR="00650BC2" w:rsidRPr="00B03A1C" w:rsidRDefault="00650BC2" w:rsidP="0022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PID86b36839-0a2a-4622-a57e-58d02f3281a7"/>
      <w:bookmarkEnd w:id="13"/>
    </w:p>
    <w:p w14:paraId="1DA5F251" w14:textId="73C6D146" w:rsidR="00650BC2" w:rsidRPr="00B03A1C" w:rsidRDefault="00394CED" w:rsidP="00E25295">
      <w:pPr>
        <w:keepNext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50BC2" w:rsidRPr="00B03A1C">
        <w:rPr>
          <w:rFonts w:ascii="Times New Roman" w:hAnsi="Times New Roman" w:cs="Times New Roman"/>
          <w:b/>
        </w:rPr>
        <w:t xml:space="preserve">. Az </w:t>
      </w:r>
      <w:r>
        <w:rPr>
          <w:rFonts w:ascii="Times New Roman" w:hAnsi="Times New Roman" w:cs="Times New Roman"/>
          <w:b/>
        </w:rPr>
        <w:t xml:space="preserve">Alapítvány, </w:t>
      </w:r>
      <w:r w:rsidR="000C557E">
        <w:rPr>
          <w:rFonts w:ascii="Times New Roman" w:hAnsi="Times New Roman" w:cs="Times New Roman"/>
          <w:b/>
        </w:rPr>
        <w:t>mint Adatkezelő</w:t>
      </w:r>
      <w:r w:rsidR="00650BC2" w:rsidRPr="00B03A1C">
        <w:rPr>
          <w:rFonts w:ascii="Times New Roman" w:hAnsi="Times New Roman" w:cs="Times New Roman"/>
          <w:b/>
        </w:rPr>
        <w:t xml:space="preserve"> feladatai és kötelezettsége</w:t>
      </w:r>
      <w:bookmarkStart w:id="14" w:name="PID82ca288d-231e-4689-8b3c-36bfdca84a60"/>
      <w:bookmarkEnd w:id="14"/>
    </w:p>
    <w:p w14:paraId="1DA5F252" w14:textId="16C796E5" w:rsidR="00650BC2" w:rsidRPr="00B03A1C" w:rsidRDefault="00394CED" w:rsidP="009435BD">
      <w:pPr>
        <w:keepNext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50BC2" w:rsidRPr="00B03A1C">
        <w:rPr>
          <w:rFonts w:ascii="Times New Roman" w:hAnsi="Times New Roman" w:cs="Times New Roman"/>
        </w:rPr>
        <w:t xml:space="preserve">.1. Az </w:t>
      </w:r>
      <w:r>
        <w:rPr>
          <w:rFonts w:ascii="Times New Roman" w:hAnsi="Times New Roman" w:cs="Times New Roman"/>
        </w:rPr>
        <w:t xml:space="preserve">Alapítvány gondoskodik az </w:t>
      </w:r>
      <w:r w:rsidRPr="00C512AE">
        <w:rPr>
          <w:rFonts w:ascii="Times New Roman" w:hAnsi="Times New Roman" w:cs="Times New Roman"/>
        </w:rPr>
        <w:t>Online Távoktatási Program</w:t>
      </w:r>
      <w:r>
        <w:rPr>
          <w:rFonts w:ascii="Times New Roman" w:hAnsi="Times New Roman" w:cs="Times New Roman"/>
        </w:rPr>
        <w:t xml:space="preserve"> rendeltetésszerű és folyamatos működtetéséről, irányítja és támogatja a működtetésben közreműködő </w:t>
      </w:r>
      <w:r w:rsidR="000C557E">
        <w:rPr>
          <w:rFonts w:ascii="Times New Roman" w:hAnsi="Times New Roman" w:cs="Times New Roman"/>
        </w:rPr>
        <w:t>Iskola p</w:t>
      </w:r>
      <w:r>
        <w:rPr>
          <w:rFonts w:ascii="Times New Roman" w:hAnsi="Times New Roman" w:cs="Times New Roman"/>
        </w:rPr>
        <w:t>edagógus</w:t>
      </w:r>
      <w:r w:rsidR="000C557E">
        <w:rPr>
          <w:rFonts w:ascii="Times New Roman" w:hAnsi="Times New Roman" w:cs="Times New Roman"/>
        </w:rPr>
        <w:t>aina</w:t>
      </w:r>
      <w:r>
        <w:rPr>
          <w:rFonts w:ascii="Times New Roman" w:hAnsi="Times New Roman" w:cs="Times New Roman"/>
        </w:rPr>
        <w:t xml:space="preserve">k munkáját, és </w:t>
      </w:r>
      <w:r w:rsidR="000C557E">
        <w:rPr>
          <w:rFonts w:ascii="Times New Roman" w:hAnsi="Times New Roman" w:cs="Times New Roman"/>
        </w:rPr>
        <w:t>mint Adatkezelő</w:t>
      </w:r>
      <w:r w:rsidR="00650BC2" w:rsidRPr="00B03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meg</w:t>
      </w:r>
      <w:r w:rsidRPr="00B03A1C">
        <w:rPr>
          <w:rFonts w:ascii="Times New Roman" w:hAnsi="Times New Roman" w:cs="Times New Roman"/>
        </w:rPr>
        <w:t xml:space="preserve">határozza </w:t>
      </w:r>
      <w:r w:rsidR="00650BC2" w:rsidRPr="00B03A1C">
        <w:rPr>
          <w:rFonts w:ascii="Times New Roman" w:hAnsi="Times New Roman" w:cs="Times New Roman"/>
        </w:rPr>
        <w:t>a személyes adatok kezelésének céljait és eszközeit, szavatolja, hogy az adatkezelés megfelelő jogalappal és jogszerű célból történik.</w:t>
      </w:r>
      <w:bookmarkStart w:id="15" w:name="PIDa9d1b173-0c9b-4460-aa51-db1f7c6f7187"/>
      <w:bookmarkEnd w:id="15"/>
    </w:p>
    <w:p w14:paraId="1DA5F253" w14:textId="31BA460B" w:rsidR="00650BC2" w:rsidRPr="00B03A1C" w:rsidRDefault="00394CED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50BC2" w:rsidRPr="00B03A1C">
        <w:rPr>
          <w:rFonts w:ascii="Times New Roman" w:hAnsi="Times New Roman" w:cs="Times New Roman"/>
        </w:rPr>
        <w:t xml:space="preserve">.2. Az </w:t>
      </w:r>
      <w:r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utasításokat ad a</w:t>
      </w:r>
      <w:r w:rsidR="000C557E">
        <w:rPr>
          <w:rFonts w:ascii="Times New Roman" w:hAnsi="Times New Roman" w:cs="Times New Roman"/>
        </w:rPr>
        <w:t>z Iskola</w:t>
      </w:r>
      <w:r w:rsidR="00D00BCF">
        <w:rPr>
          <w:rFonts w:ascii="Times New Roman" w:hAnsi="Times New Roman" w:cs="Times New Roman"/>
        </w:rPr>
        <w:t xml:space="preserve"> -</w:t>
      </w:r>
      <w:r w:rsidR="000C557E">
        <w:rPr>
          <w:rFonts w:ascii="Times New Roman" w:hAnsi="Times New Roman" w:cs="Times New Roman"/>
        </w:rPr>
        <w:t xml:space="preserve"> illetve annak p</w:t>
      </w:r>
      <w:r>
        <w:rPr>
          <w:rFonts w:ascii="Times New Roman" w:hAnsi="Times New Roman" w:cs="Times New Roman"/>
        </w:rPr>
        <w:t>edagógus</w:t>
      </w:r>
      <w:r w:rsidR="000C557E">
        <w:rPr>
          <w:rFonts w:ascii="Times New Roman" w:hAnsi="Times New Roman" w:cs="Times New Roman"/>
        </w:rPr>
        <w:t>ai</w:t>
      </w:r>
      <w:r>
        <w:rPr>
          <w:rFonts w:ascii="Times New Roman" w:hAnsi="Times New Roman" w:cs="Times New Roman"/>
        </w:rPr>
        <w:t xml:space="preserve"> </w:t>
      </w:r>
      <w:r w:rsidR="00D00BCF">
        <w:rPr>
          <w:rFonts w:ascii="Times New Roman" w:hAnsi="Times New Roman" w:cs="Times New Roman"/>
        </w:rPr>
        <w:t xml:space="preserve">- </w:t>
      </w:r>
      <w:r w:rsidR="00650BC2" w:rsidRPr="00B03A1C">
        <w:rPr>
          <w:rFonts w:ascii="Times New Roman" w:hAnsi="Times New Roman" w:cs="Times New Roman"/>
        </w:rPr>
        <w:t xml:space="preserve">részére, </w:t>
      </w:r>
      <w:r>
        <w:rPr>
          <w:rFonts w:ascii="Times New Roman" w:hAnsi="Times New Roman" w:cs="Times New Roman"/>
        </w:rPr>
        <w:t>a</w:t>
      </w:r>
      <w:r w:rsidR="00650BC2" w:rsidRPr="00B03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jelen </w:t>
      </w:r>
      <w:r w:rsidR="00650BC2" w:rsidRPr="00B03A1C">
        <w:rPr>
          <w:rFonts w:ascii="Times New Roman" w:hAnsi="Times New Roman" w:cs="Times New Roman"/>
        </w:rPr>
        <w:t xml:space="preserve">Szerződésben foglalt feladatok megfelelő ellátásának biztosítása érdekében. Az </w:t>
      </w:r>
      <w:r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szerződés végrehajtására és a</w:t>
      </w:r>
      <w:r w:rsidR="00650BC2" w:rsidRPr="00B03A1C">
        <w:rPr>
          <w:rFonts w:ascii="Times New Roman" w:hAnsi="Times New Roman" w:cs="Times New Roman"/>
        </w:rPr>
        <w:t>z adatkezelésre vonatkozó utasításait az 1. mellékletben megadott kapcsolattartó útján</w:t>
      </w:r>
      <w:r w:rsidR="00F62CDD">
        <w:rPr>
          <w:rFonts w:ascii="Times New Roman" w:hAnsi="Times New Roman" w:cs="Times New Roman"/>
        </w:rPr>
        <w:t>,</w:t>
      </w:r>
      <w:r w:rsidR="00650BC2" w:rsidRPr="00B03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főszabály szerint </w:t>
      </w:r>
      <w:r w:rsidR="00650BC2" w:rsidRPr="00B03A1C">
        <w:rPr>
          <w:rFonts w:ascii="Times New Roman" w:hAnsi="Times New Roman" w:cs="Times New Roman"/>
        </w:rPr>
        <w:t>elektronikus levélben írásban</w:t>
      </w:r>
      <w:r>
        <w:rPr>
          <w:rFonts w:ascii="Times New Roman" w:hAnsi="Times New Roman" w:cs="Times New Roman"/>
        </w:rPr>
        <w:t xml:space="preserve">, illetve sürgős esetben szóban </w:t>
      </w:r>
      <w:r w:rsidR="00650BC2" w:rsidRPr="00B03A1C">
        <w:rPr>
          <w:rFonts w:ascii="Times New Roman" w:hAnsi="Times New Roman" w:cs="Times New Roman"/>
        </w:rPr>
        <w:t>juttatja el a</w:t>
      </w:r>
      <w:r w:rsidR="000C557E">
        <w:rPr>
          <w:rFonts w:ascii="Times New Roman" w:hAnsi="Times New Roman" w:cs="Times New Roman"/>
        </w:rPr>
        <w:t>z Iskolának</w:t>
      </w:r>
      <w:r>
        <w:rPr>
          <w:rFonts w:ascii="Times New Roman" w:hAnsi="Times New Roman" w:cs="Times New Roman"/>
        </w:rPr>
        <w:t>, mint</w:t>
      </w:r>
      <w:r w:rsidR="00650BC2" w:rsidRPr="00B03A1C">
        <w:rPr>
          <w:rFonts w:ascii="Times New Roman" w:hAnsi="Times New Roman" w:cs="Times New Roman"/>
        </w:rPr>
        <w:t xml:space="preserve"> Adatfeldolgozónak</w:t>
      </w:r>
      <w:r w:rsidR="00D00BCF">
        <w:rPr>
          <w:rFonts w:ascii="Times New Roman" w:hAnsi="Times New Roman" w:cs="Times New Roman"/>
        </w:rPr>
        <w:t xml:space="preserve"> -</w:t>
      </w:r>
      <w:r w:rsidR="00545E2A" w:rsidRPr="00545E2A">
        <w:rPr>
          <w:rFonts w:ascii="Times New Roman" w:hAnsi="Times New Roman" w:cs="Times New Roman"/>
        </w:rPr>
        <w:t xml:space="preserve"> </w:t>
      </w:r>
      <w:r w:rsidR="00D00BCF">
        <w:rPr>
          <w:rFonts w:ascii="Times New Roman" w:hAnsi="Times New Roman" w:cs="Times New Roman"/>
        </w:rPr>
        <w:t>illetve az Iskol</w:t>
      </w:r>
      <w:r w:rsidR="00545E2A">
        <w:rPr>
          <w:rFonts w:ascii="Times New Roman" w:hAnsi="Times New Roman" w:cs="Times New Roman"/>
        </w:rPr>
        <w:t xml:space="preserve">a </w:t>
      </w:r>
      <w:r w:rsidR="00D32993">
        <w:rPr>
          <w:rFonts w:ascii="Times New Roman" w:hAnsi="Times New Roman" w:cs="Times New Roman"/>
        </w:rPr>
        <w:t>Fáy Távoktatási Portálra</w:t>
      </w:r>
      <w:r w:rsidR="00545E2A">
        <w:rPr>
          <w:rFonts w:ascii="Times New Roman" w:hAnsi="Times New Roman" w:cs="Times New Roman"/>
        </w:rPr>
        <w:t xml:space="preserve"> regisztrált pedagógusának</w:t>
      </w:r>
      <w:r w:rsidR="00650BC2" w:rsidRPr="00B03A1C">
        <w:rPr>
          <w:rFonts w:ascii="Times New Roman" w:hAnsi="Times New Roman" w:cs="Times New Roman"/>
        </w:rPr>
        <w:t>. A Felek megállapodnak, hogy ebben a körben az e-mailben megküldött utasításokat írásbelinek ismerik el. Az utasítás kézhezvételét a kézbesítésről szóló üzenet megérkezése igazolja.</w:t>
      </w:r>
      <w:bookmarkStart w:id="16" w:name="PID44eec7da-5449-4289-b582-64e5a9b7993c"/>
      <w:bookmarkEnd w:id="16"/>
    </w:p>
    <w:p w14:paraId="1DA5F254" w14:textId="622E82BE" w:rsidR="00650BC2" w:rsidRPr="00B03A1C" w:rsidRDefault="00394CED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50BC2" w:rsidRPr="00B03A1C">
        <w:rPr>
          <w:rFonts w:ascii="Times New Roman" w:hAnsi="Times New Roman" w:cs="Times New Roman"/>
        </w:rPr>
        <w:t xml:space="preserve">.3. A Szerződésben meghatározott feladatokkal </w:t>
      </w:r>
      <w:r w:rsidR="00650BC2" w:rsidRPr="00252027">
        <w:rPr>
          <w:rFonts w:ascii="Times New Roman" w:hAnsi="Times New Roman" w:cs="Times New Roman"/>
        </w:rPr>
        <w:t xml:space="preserve">kapcsolatos utasításai jogszerűségéért az </w:t>
      </w:r>
      <w:r w:rsidRPr="00252027">
        <w:rPr>
          <w:rFonts w:ascii="Times New Roman" w:hAnsi="Times New Roman" w:cs="Times New Roman"/>
        </w:rPr>
        <w:t>Alapítvány</w:t>
      </w:r>
      <w:r w:rsidR="00650BC2" w:rsidRPr="00252027">
        <w:rPr>
          <w:rFonts w:ascii="Times New Roman" w:hAnsi="Times New Roman" w:cs="Times New Roman"/>
        </w:rPr>
        <w:t xml:space="preserve">t terheli felelősség, ugyanakkor – a </w:t>
      </w:r>
      <w:r w:rsidRPr="00252027">
        <w:rPr>
          <w:rFonts w:ascii="Times New Roman" w:hAnsi="Times New Roman" w:cs="Times New Roman"/>
        </w:rPr>
        <w:t>4</w:t>
      </w:r>
      <w:r w:rsidR="00650BC2" w:rsidRPr="00252027">
        <w:rPr>
          <w:rFonts w:ascii="Times New Roman" w:hAnsi="Times New Roman" w:cs="Times New Roman"/>
        </w:rPr>
        <w:t>.4. pontban</w:t>
      </w:r>
      <w:r w:rsidRPr="00252027">
        <w:rPr>
          <w:rFonts w:ascii="Times New Roman" w:hAnsi="Times New Roman" w:cs="Times New Roman"/>
        </w:rPr>
        <w:t xml:space="preserve"> foglalt</w:t>
      </w:r>
      <w:r>
        <w:rPr>
          <w:rFonts w:ascii="Times New Roman" w:hAnsi="Times New Roman" w:cs="Times New Roman"/>
        </w:rPr>
        <w:t>akkal összhangban – a</w:t>
      </w:r>
      <w:r w:rsidR="00F62CDD">
        <w:rPr>
          <w:rFonts w:ascii="Times New Roman" w:hAnsi="Times New Roman" w:cs="Times New Roman"/>
        </w:rPr>
        <w:t>z Iskola</w:t>
      </w:r>
      <w:r>
        <w:rPr>
          <w:rFonts w:ascii="Times New Roman" w:hAnsi="Times New Roman" w:cs="Times New Roman"/>
        </w:rPr>
        <w:t xml:space="preserve">, mint </w:t>
      </w:r>
      <w:r w:rsidR="00650BC2" w:rsidRPr="00B03A1C">
        <w:rPr>
          <w:rFonts w:ascii="Times New Roman" w:hAnsi="Times New Roman" w:cs="Times New Roman"/>
        </w:rPr>
        <w:t>Adatfeldolgozó köteles haladékta</w:t>
      </w:r>
      <w:r w:rsidR="00E25295">
        <w:rPr>
          <w:rFonts w:ascii="Times New Roman" w:hAnsi="Times New Roman" w:cs="Times New Roman"/>
        </w:rPr>
        <w:t>lanul – a szükséges részletezett</w:t>
      </w:r>
      <w:r w:rsidR="00650BC2" w:rsidRPr="00B03A1C">
        <w:rPr>
          <w:rFonts w:ascii="Times New Roman" w:hAnsi="Times New Roman" w:cs="Times New Roman"/>
        </w:rPr>
        <w:t xml:space="preserve">ségű indokolás mellett </w:t>
      </w:r>
      <w:r w:rsidR="00650BC2" w:rsidRPr="00B03A1C">
        <w:rPr>
          <w:rFonts w:ascii="Times New Roman" w:hAnsi="Times New Roman" w:cs="Times New Roman"/>
        </w:rPr>
        <w:noBreakHyphen/>
        <w:t xml:space="preserve"> jelezni az </w:t>
      </w:r>
      <w:r>
        <w:rPr>
          <w:rFonts w:ascii="Times New Roman" w:hAnsi="Times New Roman" w:cs="Times New Roman"/>
        </w:rPr>
        <w:t>Alapítvány kapcsolattartójának</w:t>
      </w:r>
      <w:r w:rsidR="00650BC2" w:rsidRPr="00B03A1C">
        <w:rPr>
          <w:rFonts w:ascii="Times New Roman" w:hAnsi="Times New Roman" w:cs="Times New Roman"/>
        </w:rPr>
        <w:t xml:space="preserve">, amennyiben az </w:t>
      </w:r>
      <w:r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utasítása vagy annak végrehajtása jogszabályba ütközne.</w:t>
      </w:r>
      <w:bookmarkStart w:id="17" w:name="PID702fb9f9-986a-4113-956e-8e2df25bf393"/>
      <w:bookmarkEnd w:id="17"/>
    </w:p>
    <w:p w14:paraId="1DA5F255" w14:textId="10775B59" w:rsidR="00650BC2" w:rsidRPr="00B03A1C" w:rsidRDefault="00394CED" w:rsidP="009435BD">
      <w:pPr>
        <w:spacing w:after="120"/>
        <w:jc w:val="both"/>
        <w:rPr>
          <w:rFonts w:ascii="Times New Roman" w:eastAsia="Garamond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50BC2" w:rsidRPr="00B03A1C">
        <w:rPr>
          <w:rFonts w:ascii="Times New Roman" w:hAnsi="Times New Roman" w:cs="Times New Roman"/>
        </w:rPr>
        <w:t xml:space="preserve">.4. Az </w:t>
      </w:r>
      <w:r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bármikor jogosult ellenőrizni </w:t>
      </w:r>
      <w:r>
        <w:rPr>
          <w:rFonts w:ascii="Times New Roman" w:hAnsi="Times New Roman" w:cs="Times New Roman"/>
        </w:rPr>
        <w:t>a</w:t>
      </w:r>
      <w:r w:rsidR="00D00BCF">
        <w:rPr>
          <w:rFonts w:ascii="Times New Roman" w:hAnsi="Times New Roman" w:cs="Times New Roman"/>
        </w:rPr>
        <w:t xml:space="preserve">z Iskola - </w:t>
      </w:r>
      <w:r w:rsidR="00F62CDD">
        <w:rPr>
          <w:rFonts w:ascii="Times New Roman" w:hAnsi="Times New Roman" w:cs="Times New Roman"/>
        </w:rPr>
        <w:t>illetve annak képviseletében eljáró</w:t>
      </w:r>
      <w:r>
        <w:rPr>
          <w:rFonts w:ascii="Times New Roman" w:hAnsi="Times New Roman" w:cs="Times New Roman"/>
        </w:rPr>
        <w:t xml:space="preserve"> </w:t>
      </w:r>
      <w:r w:rsidR="00F62CDD">
        <w:rPr>
          <w:rFonts w:ascii="Times New Roman" w:hAnsi="Times New Roman" w:cs="Times New Roman"/>
        </w:rPr>
        <w:t>pedagógus</w:t>
      </w:r>
      <w:r w:rsidR="00F62CDD" w:rsidRPr="00B03A1C">
        <w:rPr>
          <w:rFonts w:ascii="Times New Roman" w:hAnsi="Times New Roman" w:cs="Times New Roman"/>
        </w:rPr>
        <w:t xml:space="preserve"> </w:t>
      </w:r>
      <w:r w:rsidR="00D00BC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j</w:t>
      </w:r>
      <w:r w:rsidR="00650BC2" w:rsidRPr="00B03A1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len</w:t>
      </w:r>
      <w:r w:rsidR="00650BC2" w:rsidRPr="00B03A1C">
        <w:rPr>
          <w:rFonts w:ascii="Times New Roman" w:hAnsi="Times New Roman" w:cs="Times New Roman"/>
        </w:rPr>
        <w:t xml:space="preserve"> Szerződés szerinti tevékenység</w:t>
      </w:r>
      <w:r>
        <w:rPr>
          <w:rFonts w:ascii="Times New Roman" w:hAnsi="Times New Roman" w:cs="Times New Roman"/>
        </w:rPr>
        <w:t>ének</w:t>
      </w:r>
      <w:r w:rsidR="00650BC2" w:rsidRPr="00B03A1C">
        <w:rPr>
          <w:rFonts w:ascii="Times New Roman" w:hAnsi="Times New Roman" w:cs="Times New Roman"/>
        </w:rPr>
        <w:t xml:space="preserve"> végrehajtását abból a szempontból, hogy az megfelel-e a jogszabályban, </w:t>
      </w:r>
      <w:r>
        <w:rPr>
          <w:rFonts w:ascii="Times New Roman" w:hAnsi="Times New Roman" w:cs="Times New Roman"/>
        </w:rPr>
        <w:t>a jelen</w:t>
      </w:r>
      <w:r w:rsidR="00650BC2" w:rsidRPr="00B03A1C">
        <w:rPr>
          <w:rFonts w:ascii="Times New Roman" w:hAnsi="Times New Roman" w:cs="Times New Roman"/>
        </w:rPr>
        <w:t xml:space="preserve"> Szerződésben rögzített rendelkezéseknek, valamint az </w:t>
      </w:r>
      <w:r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írásbeli utasításaiban foglaltaknak. Az </w:t>
      </w:r>
      <w:r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a vi</w:t>
      </w:r>
      <w:r>
        <w:rPr>
          <w:rFonts w:ascii="Times New Roman" w:hAnsi="Times New Roman" w:cs="Times New Roman"/>
        </w:rPr>
        <w:t>zsgálat megállapításait közli a</w:t>
      </w:r>
      <w:r w:rsidR="00545E2A">
        <w:rPr>
          <w:rFonts w:ascii="Times New Roman" w:hAnsi="Times New Roman" w:cs="Times New Roman"/>
        </w:rPr>
        <w:t>z Iskolával és az érintet</w:t>
      </w:r>
      <w:r w:rsidR="00F62CDD">
        <w:rPr>
          <w:rFonts w:ascii="Times New Roman" w:hAnsi="Times New Roman" w:cs="Times New Roman"/>
        </w:rPr>
        <w:t>t</w:t>
      </w:r>
      <w:r w:rsidR="00650BC2" w:rsidRPr="00B03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Pedagógussal</w:t>
      </w:r>
      <w:r w:rsidR="00650BC2" w:rsidRPr="00B03A1C">
        <w:rPr>
          <w:rFonts w:ascii="Times New Roman" w:hAnsi="Times New Roman" w:cs="Times New Roman"/>
        </w:rPr>
        <w:t xml:space="preserve">. </w:t>
      </w:r>
      <w:r w:rsidR="00650BC2" w:rsidRPr="00B03A1C">
        <w:rPr>
          <w:rFonts w:ascii="Times New Roman" w:eastAsia="Garamond" w:hAnsi="Times New Roman" w:cs="Times New Roman"/>
        </w:rPr>
        <w:t>A</w:t>
      </w:r>
      <w:r w:rsidR="00F62CDD">
        <w:rPr>
          <w:rFonts w:ascii="Times New Roman" w:eastAsia="Garamond" w:hAnsi="Times New Roman" w:cs="Times New Roman"/>
        </w:rPr>
        <w:t>z Iskola</w:t>
      </w:r>
      <w:r w:rsidR="00545E2A">
        <w:rPr>
          <w:rFonts w:ascii="Times New Roman" w:eastAsia="Garamond" w:hAnsi="Times New Roman" w:cs="Times New Roman"/>
        </w:rPr>
        <w:t xml:space="preserve"> </w:t>
      </w:r>
      <w:r w:rsidR="00650BC2" w:rsidRPr="00B03A1C">
        <w:rPr>
          <w:rFonts w:ascii="Times New Roman" w:eastAsia="Garamond" w:hAnsi="Times New Roman" w:cs="Times New Roman"/>
        </w:rPr>
        <w:t xml:space="preserve">vállalja, hogy az </w:t>
      </w:r>
      <w:r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 rendelkezésére bocsát minden olyan, számára rendelkezésre álló információt, amely lehetővé teszi és elősegíti az </w:t>
      </w:r>
      <w:r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 által vagy az általa megbízott más ellenőr által végzett auditokat, beleértve a helyszíni vizsgálatokat is.</w:t>
      </w:r>
      <w:bookmarkStart w:id="18" w:name="PID33a53d46-2955-487b-913a-6f60dc956828"/>
      <w:bookmarkEnd w:id="18"/>
    </w:p>
    <w:p w14:paraId="44FC6A73" w14:textId="56D98A70" w:rsidR="0037424F" w:rsidRPr="00B03A1C" w:rsidRDefault="00394CED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50BC2" w:rsidRPr="00B03A1C">
        <w:rPr>
          <w:rFonts w:ascii="Times New Roman" w:hAnsi="Times New Roman" w:cs="Times New Roman"/>
        </w:rPr>
        <w:t xml:space="preserve">.5. Az adatkezeléssel kapcsolatban az érintettektől érkező kérelmekkel vagy bármely hatóságtól érkező megkeresésekkel kapcsolatos döntéseket az </w:t>
      </w:r>
      <w:r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hozza meg, ezzel kapcsolatban az </w:t>
      </w:r>
      <w:r>
        <w:rPr>
          <w:rFonts w:ascii="Times New Roman" w:hAnsi="Times New Roman" w:cs="Times New Roman"/>
        </w:rPr>
        <w:t>Alapítvány a</w:t>
      </w:r>
      <w:r w:rsidR="00F62CDD">
        <w:rPr>
          <w:rFonts w:ascii="Times New Roman" w:hAnsi="Times New Roman" w:cs="Times New Roman"/>
        </w:rPr>
        <w:t>z Iskolát</w:t>
      </w:r>
      <w:r>
        <w:rPr>
          <w:rFonts w:ascii="Times New Roman" w:hAnsi="Times New Roman" w:cs="Times New Roman"/>
        </w:rPr>
        <w:t>, mint</w:t>
      </w:r>
      <w:r w:rsidR="00650BC2" w:rsidRPr="00B03A1C">
        <w:rPr>
          <w:rFonts w:ascii="Times New Roman" w:hAnsi="Times New Roman" w:cs="Times New Roman"/>
        </w:rPr>
        <w:t xml:space="preserve"> Adatfeldolgozót utasíthatja. </w:t>
      </w:r>
      <w:bookmarkStart w:id="19" w:name="PID1e9b6cf4-7929-4094-ac0b-f145e6700760"/>
      <w:bookmarkEnd w:id="19"/>
    </w:p>
    <w:p w14:paraId="1DA5F257" w14:textId="259D5935" w:rsidR="00650BC2" w:rsidRPr="00B03A1C" w:rsidRDefault="00394CED" w:rsidP="00813F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50BC2" w:rsidRPr="00B03A1C">
        <w:rPr>
          <w:rFonts w:ascii="Times New Roman" w:hAnsi="Times New Roman" w:cs="Times New Roman"/>
          <w:b/>
        </w:rPr>
        <w:t>. A</w:t>
      </w:r>
      <w:r w:rsidR="00F62CDD">
        <w:rPr>
          <w:rFonts w:ascii="Times New Roman" w:hAnsi="Times New Roman" w:cs="Times New Roman"/>
          <w:b/>
        </w:rPr>
        <w:t>z Iskola</w:t>
      </w:r>
      <w:r w:rsidRPr="00394CED">
        <w:rPr>
          <w:rFonts w:ascii="Times New Roman" w:hAnsi="Times New Roman" w:cs="Times New Roman"/>
          <w:b/>
        </w:rPr>
        <w:t>, mint</w:t>
      </w:r>
      <w:r w:rsidR="00650BC2" w:rsidRPr="00394CED">
        <w:rPr>
          <w:rFonts w:ascii="Times New Roman" w:hAnsi="Times New Roman" w:cs="Times New Roman"/>
          <w:b/>
        </w:rPr>
        <w:t xml:space="preserve"> Adatfeldolgozó</w:t>
      </w:r>
      <w:r w:rsidR="00650BC2" w:rsidRPr="00B03A1C">
        <w:rPr>
          <w:rFonts w:ascii="Times New Roman" w:hAnsi="Times New Roman" w:cs="Times New Roman"/>
          <w:b/>
        </w:rPr>
        <w:t xml:space="preserve"> feladatai és kötelezettsége</w:t>
      </w:r>
      <w:bookmarkStart w:id="20" w:name="PID0d74f7cb-36ff-49c8-bb00-7218fb2b7603"/>
      <w:bookmarkEnd w:id="20"/>
    </w:p>
    <w:p w14:paraId="1DA5F258" w14:textId="2073FBD4" w:rsidR="00650BC2" w:rsidRPr="00B03A1C" w:rsidRDefault="00394CED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50BC2" w:rsidRPr="00B03A1C">
        <w:rPr>
          <w:rFonts w:ascii="Times New Roman" w:hAnsi="Times New Roman" w:cs="Times New Roman"/>
        </w:rPr>
        <w:t xml:space="preserve">.1. Az Adatfeldolgozó az érintettek személyes adatait az </w:t>
      </w:r>
      <w:r>
        <w:rPr>
          <w:rFonts w:ascii="Times New Roman" w:hAnsi="Times New Roman" w:cs="Times New Roman"/>
        </w:rPr>
        <w:t>Alapítvány</w:t>
      </w:r>
      <w:r w:rsidR="00FD199F">
        <w:rPr>
          <w:rFonts w:ascii="Times New Roman" w:hAnsi="Times New Roman" w:cs="Times New Roman"/>
        </w:rPr>
        <w:t>, mint Adatkezelő</w:t>
      </w:r>
      <w:r w:rsidR="00650BC2" w:rsidRPr="00B03A1C">
        <w:rPr>
          <w:rFonts w:ascii="Times New Roman" w:hAnsi="Times New Roman" w:cs="Times New Roman"/>
        </w:rPr>
        <w:t xml:space="preserve"> nevében, kizárólag e Szerződés és az </w:t>
      </w:r>
      <w:r w:rsidR="00FD199F">
        <w:rPr>
          <w:rFonts w:ascii="Times New Roman" w:hAnsi="Times New Roman" w:cs="Times New Roman"/>
        </w:rPr>
        <w:t>Adatkezelő</w:t>
      </w:r>
      <w:r w:rsidR="00FD199F" w:rsidRPr="00B03A1C">
        <w:rPr>
          <w:rFonts w:ascii="Times New Roman" w:hAnsi="Times New Roman" w:cs="Times New Roman"/>
        </w:rPr>
        <w:t xml:space="preserve"> </w:t>
      </w:r>
      <w:r w:rsidR="00650BC2" w:rsidRPr="00B03A1C">
        <w:rPr>
          <w:rFonts w:ascii="Times New Roman" w:hAnsi="Times New Roman" w:cs="Times New Roman"/>
        </w:rPr>
        <w:t xml:space="preserve">írásbeli, dokumentált utasításai alapján kezeli. Az Adatfeldolgozó kizárólag a </w:t>
      </w:r>
      <w:r w:rsidR="00FD199F">
        <w:rPr>
          <w:rFonts w:ascii="Times New Roman" w:hAnsi="Times New Roman" w:cs="Times New Roman"/>
        </w:rPr>
        <w:t>jelen szerződés tárgyát képező közreműködés</w:t>
      </w:r>
      <w:r w:rsidR="00650BC2" w:rsidRPr="00B03A1C">
        <w:rPr>
          <w:rFonts w:ascii="Times New Roman" w:hAnsi="Times New Roman" w:cs="Times New Roman"/>
        </w:rPr>
        <w:t xml:space="preserve"> </w:t>
      </w:r>
      <w:r w:rsidR="00FD199F">
        <w:rPr>
          <w:rFonts w:ascii="Times New Roman" w:hAnsi="Times New Roman" w:cs="Times New Roman"/>
        </w:rPr>
        <w:t>keretében</w:t>
      </w:r>
      <w:r w:rsidR="00892554">
        <w:rPr>
          <w:rFonts w:ascii="Times New Roman" w:hAnsi="Times New Roman" w:cs="Times New Roman"/>
        </w:rPr>
        <w:t xml:space="preserve">, </w:t>
      </w:r>
      <w:r w:rsidR="00650BC2" w:rsidRPr="00B03A1C">
        <w:rPr>
          <w:rFonts w:ascii="Times New Roman" w:hAnsi="Times New Roman" w:cs="Times New Roman"/>
        </w:rPr>
        <w:t xml:space="preserve">technikai adatkezelési műveletek végrehajtására jogosult. Az Adatfeldolgozó a kezelt adatok tekintetében az </w:t>
      </w:r>
      <w:r w:rsidR="00892554">
        <w:rPr>
          <w:rFonts w:ascii="Times New Roman" w:hAnsi="Times New Roman" w:cs="Times New Roman"/>
        </w:rPr>
        <w:t>Adatkezelő</w:t>
      </w:r>
      <w:r w:rsidR="00892554" w:rsidRPr="00B03A1C">
        <w:rPr>
          <w:rFonts w:ascii="Times New Roman" w:hAnsi="Times New Roman" w:cs="Times New Roman"/>
        </w:rPr>
        <w:t xml:space="preserve"> </w:t>
      </w:r>
      <w:r w:rsidR="00650BC2" w:rsidRPr="00B03A1C">
        <w:rPr>
          <w:rFonts w:ascii="Times New Roman" w:hAnsi="Times New Roman" w:cs="Times New Roman"/>
        </w:rPr>
        <w:t xml:space="preserve">erre vonatkozó írásbeli, dokumentált utasításának hiányában saját maga nem járhat el </w:t>
      </w:r>
      <w:r w:rsidR="00892554">
        <w:rPr>
          <w:rFonts w:ascii="Times New Roman" w:hAnsi="Times New Roman" w:cs="Times New Roman"/>
        </w:rPr>
        <w:lastRenderedPageBreak/>
        <w:t>Adatkezelő</w:t>
      </w:r>
      <w:r w:rsidR="00650BC2" w:rsidRPr="00B03A1C">
        <w:rPr>
          <w:rFonts w:ascii="Times New Roman" w:hAnsi="Times New Roman" w:cs="Times New Roman"/>
        </w:rPr>
        <w:t xml:space="preserve">ként, az adatokat harmadik fél felé nem továbbíthatja és az adatokat harmadik fél, mint </w:t>
      </w:r>
      <w:r w:rsidR="00892554">
        <w:rPr>
          <w:rFonts w:ascii="Times New Roman" w:hAnsi="Times New Roman" w:cs="Times New Roman"/>
        </w:rPr>
        <w:t>Adatkezelő</w:t>
      </w:r>
      <w:r w:rsidR="00892554" w:rsidRPr="00B03A1C">
        <w:rPr>
          <w:rFonts w:ascii="Times New Roman" w:hAnsi="Times New Roman" w:cs="Times New Roman"/>
        </w:rPr>
        <w:t xml:space="preserve"> </w:t>
      </w:r>
      <w:r w:rsidR="00650BC2" w:rsidRPr="00B03A1C">
        <w:rPr>
          <w:rFonts w:ascii="Times New Roman" w:hAnsi="Times New Roman" w:cs="Times New Roman"/>
        </w:rPr>
        <w:t>helyett és nevében nem kezelheti. Az Adatfeldolgozó biztosí</w:t>
      </w:r>
      <w:r w:rsidR="00892554">
        <w:rPr>
          <w:rFonts w:ascii="Times New Roman" w:hAnsi="Times New Roman" w:cs="Times New Roman"/>
        </w:rPr>
        <w:t xml:space="preserve">tja, hogy a jelen Szerződés </w:t>
      </w:r>
      <w:r w:rsidR="00650BC2" w:rsidRPr="00B03A1C">
        <w:rPr>
          <w:rFonts w:ascii="Times New Roman" w:hAnsi="Times New Roman" w:cs="Times New Roman"/>
        </w:rPr>
        <w:t>alapján végzett adatkezelés az általa végzett egyéb adatkezeléstől</w:t>
      </w:r>
      <w:r w:rsidR="00892554">
        <w:rPr>
          <w:rFonts w:ascii="Times New Roman" w:hAnsi="Times New Roman" w:cs="Times New Roman"/>
        </w:rPr>
        <w:t xml:space="preserve"> (pl. iskolai oktatási tevékenység)</w:t>
      </w:r>
      <w:r w:rsidR="00650BC2" w:rsidRPr="00B03A1C">
        <w:rPr>
          <w:rFonts w:ascii="Times New Roman" w:hAnsi="Times New Roman" w:cs="Times New Roman"/>
        </w:rPr>
        <w:t xml:space="preserve"> megfelelően elkülönül</w:t>
      </w:r>
      <w:r w:rsidR="00892554">
        <w:rPr>
          <w:rFonts w:ascii="Times New Roman" w:hAnsi="Times New Roman" w:cs="Times New Roman"/>
        </w:rPr>
        <w:t>jön</w:t>
      </w:r>
      <w:r w:rsidR="00650BC2" w:rsidRPr="00B03A1C">
        <w:rPr>
          <w:rFonts w:ascii="Times New Roman" w:hAnsi="Times New Roman" w:cs="Times New Roman"/>
        </w:rPr>
        <w:t>.</w:t>
      </w:r>
      <w:bookmarkStart w:id="21" w:name="PID6c338a79-5878-4f7b-8a08-9ca4dc695413"/>
      <w:bookmarkEnd w:id="21"/>
    </w:p>
    <w:p w14:paraId="1DA5F259" w14:textId="6C08D2A7" w:rsidR="00650BC2" w:rsidRPr="00B03A1C" w:rsidRDefault="00394CED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50BC2" w:rsidRPr="00B03A1C">
        <w:rPr>
          <w:rFonts w:ascii="Times New Roman" w:hAnsi="Times New Roman" w:cs="Times New Roman"/>
        </w:rPr>
        <w:t>.2. Az Adatfeldolgozó a személyes adatokat e Szerződésben meghatározott cél(ok)</w:t>
      </w:r>
      <w:proofErr w:type="spellStart"/>
      <w:r w:rsidR="00650BC2" w:rsidRPr="00B03A1C">
        <w:rPr>
          <w:rFonts w:ascii="Times New Roman" w:hAnsi="Times New Roman" w:cs="Times New Roman"/>
        </w:rPr>
        <w:t>ból</w:t>
      </w:r>
      <w:proofErr w:type="spellEnd"/>
      <w:r w:rsidR="00650BC2" w:rsidRPr="00B03A1C">
        <w:rPr>
          <w:rFonts w:ascii="Times New Roman" w:hAnsi="Times New Roman" w:cs="Times New Roman"/>
        </w:rPr>
        <w:t xml:space="preserve"> kezelheti. Az Adatfeldolgozó az adatkezelést érintő érdemi döntést nem hozhat, a tudomására jutott adatokat kizárólag az </w:t>
      </w:r>
      <w:r w:rsidR="00892554">
        <w:rPr>
          <w:rFonts w:ascii="Times New Roman" w:hAnsi="Times New Roman" w:cs="Times New Roman"/>
        </w:rPr>
        <w:t>Adatkezelő</w:t>
      </w:r>
      <w:r w:rsidR="00892554" w:rsidRPr="00B03A1C">
        <w:rPr>
          <w:rFonts w:ascii="Times New Roman" w:hAnsi="Times New Roman" w:cs="Times New Roman"/>
        </w:rPr>
        <w:t xml:space="preserve"> </w:t>
      </w:r>
      <w:r w:rsidR="00650BC2" w:rsidRPr="00B03A1C">
        <w:rPr>
          <w:rFonts w:ascii="Times New Roman" w:hAnsi="Times New Roman" w:cs="Times New Roman"/>
        </w:rPr>
        <w:t xml:space="preserve">rendelkezései szerint dolgozhatja fel, saját céljára adatkezelési műveletet nem végezhet, valamint az </w:t>
      </w:r>
      <w:r w:rsidR="00892554">
        <w:rPr>
          <w:rFonts w:ascii="Times New Roman" w:hAnsi="Times New Roman" w:cs="Times New Roman"/>
        </w:rPr>
        <w:t>Adatkezelő</w:t>
      </w:r>
      <w:r w:rsidR="00892554" w:rsidRPr="00B03A1C">
        <w:rPr>
          <w:rFonts w:ascii="Times New Roman" w:hAnsi="Times New Roman" w:cs="Times New Roman"/>
        </w:rPr>
        <w:t xml:space="preserve"> </w:t>
      </w:r>
      <w:r w:rsidR="00650BC2" w:rsidRPr="00B03A1C">
        <w:rPr>
          <w:rFonts w:ascii="Times New Roman" w:hAnsi="Times New Roman" w:cs="Times New Roman"/>
        </w:rPr>
        <w:t>rendelkezései szerint köteles az adatokat tárolni, illetve megőrizni. Az adatok e cél(ok)</w:t>
      </w:r>
      <w:proofErr w:type="spellStart"/>
      <w:r w:rsidR="00650BC2" w:rsidRPr="00B03A1C">
        <w:rPr>
          <w:rFonts w:ascii="Times New Roman" w:hAnsi="Times New Roman" w:cs="Times New Roman"/>
        </w:rPr>
        <w:t>on</w:t>
      </w:r>
      <w:proofErr w:type="spellEnd"/>
      <w:r w:rsidR="00650BC2" w:rsidRPr="00B03A1C">
        <w:rPr>
          <w:rFonts w:ascii="Times New Roman" w:hAnsi="Times New Roman" w:cs="Times New Roman"/>
        </w:rPr>
        <w:t xml:space="preserve"> kívüli kezelése, az adatok Adatfeldolgozó általi saját célra történő kezelése vagy harmadik félnek nyújtott adatkezelési tevékenység során való kezelése, felhasználása a Szerződés súlyos megszegésének minősül.</w:t>
      </w:r>
      <w:bookmarkStart w:id="22" w:name="PID98e9454f-385f-435f-816b-e4772778258e"/>
      <w:bookmarkEnd w:id="22"/>
      <w:r w:rsidR="004548F9">
        <w:rPr>
          <w:rFonts w:ascii="Times New Roman" w:hAnsi="Times New Roman" w:cs="Times New Roman"/>
        </w:rPr>
        <w:t xml:space="preserve"> </w:t>
      </w:r>
      <w:r w:rsidR="004548F9" w:rsidRPr="004548F9">
        <w:rPr>
          <w:rFonts w:ascii="Times New Roman" w:hAnsi="Times New Roman" w:cs="Times New Roman"/>
        </w:rPr>
        <w:t>Amennyiben a</w:t>
      </w:r>
      <w:r w:rsidR="004548F9">
        <w:rPr>
          <w:rFonts w:ascii="Times New Roman" w:hAnsi="Times New Roman" w:cs="Times New Roman"/>
        </w:rPr>
        <w:t>z Iskola, illetve a képviseletében eljáró</w:t>
      </w:r>
      <w:r w:rsidR="004548F9" w:rsidRPr="004548F9">
        <w:rPr>
          <w:rFonts w:ascii="Times New Roman" w:hAnsi="Times New Roman" w:cs="Times New Roman"/>
        </w:rPr>
        <w:t xml:space="preserve"> Pedagógus a </w:t>
      </w:r>
      <w:r w:rsidR="004548F9">
        <w:rPr>
          <w:rFonts w:ascii="Times New Roman" w:hAnsi="Times New Roman" w:cs="Times New Roman"/>
        </w:rPr>
        <w:t>P</w:t>
      </w:r>
      <w:r w:rsidR="004548F9" w:rsidRPr="004548F9">
        <w:rPr>
          <w:rFonts w:ascii="Times New Roman" w:hAnsi="Times New Roman" w:cs="Times New Roman"/>
        </w:rPr>
        <w:t xml:space="preserve">rogramból nyert adatokat </w:t>
      </w:r>
      <w:r w:rsidR="004548F9">
        <w:rPr>
          <w:rFonts w:ascii="Times New Roman" w:hAnsi="Times New Roman" w:cs="Times New Roman"/>
        </w:rPr>
        <w:t>az Adatkezelő által meghatározottaktól</w:t>
      </w:r>
      <w:r w:rsidR="004548F9" w:rsidRPr="004548F9">
        <w:rPr>
          <w:rFonts w:ascii="Times New Roman" w:hAnsi="Times New Roman" w:cs="Times New Roman"/>
        </w:rPr>
        <w:t xml:space="preserve"> eltérő célra is kezelni kívánja, </w:t>
      </w:r>
      <w:r w:rsidR="004548F9">
        <w:rPr>
          <w:rFonts w:ascii="Times New Roman" w:hAnsi="Times New Roman" w:cs="Times New Roman"/>
        </w:rPr>
        <w:t xml:space="preserve">Az Iskolának </w:t>
      </w:r>
      <w:r w:rsidR="004548F9" w:rsidRPr="004548F9">
        <w:rPr>
          <w:rFonts w:ascii="Times New Roman" w:hAnsi="Times New Roman" w:cs="Times New Roman"/>
        </w:rPr>
        <w:t xml:space="preserve">önálló adatkezelőként </w:t>
      </w:r>
      <w:r w:rsidR="004548F9" w:rsidRPr="005D1C80">
        <w:rPr>
          <w:rFonts w:ascii="Times New Roman" w:hAnsi="Times New Roman" w:cs="Times New Roman"/>
        </w:rPr>
        <w:t xml:space="preserve">erről </w:t>
      </w:r>
      <w:r w:rsidR="004548F9" w:rsidRPr="004548F9">
        <w:rPr>
          <w:rFonts w:ascii="Times New Roman" w:hAnsi="Times New Roman" w:cs="Times New Roman"/>
        </w:rPr>
        <w:t>a tanulókat előzetesen tájékoztatnia szükséges.</w:t>
      </w:r>
    </w:p>
    <w:p w14:paraId="1DA5F25A" w14:textId="42E34EE3" w:rsidR="00650BC2" w:rsidRPr="00B03A1C" w:rsidRDefault="00394CED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50BC2" w:rsidRPr="00B03A1C">
        <w:rPr>
          <w:rFonts w:ascii="Times New Roman" w:hAnsi="Times New Roman" w:cs="Times New Roman"/>
        </w:rPr>
        <w:t xml:space="preserve">.3. A </w:t>
      </w:r>
      <w:r>
        <w:rPr>
          <w:rFonts w:ascii="Times New Roman" w:hAnsi="Times New Roman" w:cs="Times New Roman"/>
        </w:rPr>
        <w:t>4</w:t>
      </w:r>
      <w:r w:rsidR="00650BC2" w:rsidRPr="00B03A1C">
        <w:rPr>
          <w:rFonts w:ascii="Times New Roman" w:hAnsi="Times New Roman" w:cs="Times New Roman"/>
        </w:rPr>
        <w:t xml:space="preserve">.1 és </w:t>
      </w:r>
      <w:r w:rsidR="00634757">
        <w:rPr>
          <w:rFonts w:ascii="Times New Roman" w:hAnsi="Times New Roman" w:cs="Times New Roman"/>
        </w:rPr>
        <w:t>4</w:t>
      </w:r>
      <w:r w:rsidR="00650BC2" w:rsidRPr="00B03A1C">
        <w:rPr>
          <w:rFonts w:ascii="Times New Roman" w:hAnsi="Times New Roman" w:cs="Times New Roman"/>
        </w:rPr>
        <w:t xml:space="preserve">.2. pont rendelkezései nem alkalmazhatók, ha valamely adatkezelési műveletet az Adatfeldolgozóra alkalmazandó jogszabály írja elő. Ebben az esetben az alkalmazandó jogszabályi rendelkezésről az Adatfeldolgozó az </w:t>
      </w:r>
      <w:r w:rsidR="00892554">
        <w:rPr>
          <w:rFonts w:ascii="Times New Roman" w:hAnsi="Times New Roman" w:cs="Times New Roman"/>
        </w:rPr>
        <w:t>Adatkezelő</w:t>
      </w:r>
      <w:r w:rsidR="00650BC2" w:rsidRPr="00B03A1C">
        <w:rPr>
          <w:rFonts w:ascii="Times New Roman" w:hAnsi="Times New Roman" w:cs="Times New Roman"/>
        </w:rPr>
        <w:t xml:space="preserve">t az adatkezelési műveletet megelőzően értesíti, kivéve, ha az </w:t>
      </w:r>
      <w:r w:rsidR="00892554">
        <w:rPr>
          <w:rFonts w:ascii="Times New Roman" w:hAnsi="Times New Roman" w:cs="Times New Roman"/>
        </w:rPr>
        <w:t>Adatkezelő</w:t>
      </w:r>
      <w:r w:rsidR="00892554" w:rsidRPr="00B03A1C">
        <w:rPr>
          <w:rFonts w:ascii="Times New Roman" w:hAnsi="Times New Roman" w:cs="Times New Roman"/>
        </w:rPr>
        <w:t xml:space="preserve"> </w:t>
      </w:r>
      <w:r w:rsidR="00650BC2" w:rsidRPr="00B03A1C">
        <w:rPr>
          <w:rFonts w:ascii="Times New Roman" w:hAnsi="Times New Roman" w:cs="Times New Roman"/>
        </w:rPr>
        <w:t>értesítését az adott jogszabály tiltja.</w:t>
      </w:r>
      <w:bookmarkStart w:id="23" w:name="PID7763029f-a3b6-46c3-aa0e-7b09d2d56405"/>
      <w:bookmarkEnd w:id="23"/>
    </w:p>
    <w:p w14:paraId="1DA5F25B" w14:textId="4889370B" w:rsidR="00650BC2" w:rsidRPr="00B03A1C" w:rsidRDefault="00634757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50BC2" w:rsidRPr="00B03A1C">
        <w:rPr>
          <w:rFonts w:ascii="Times New Roman" w:hAnsi="Times New Roman" w:cs="Times New Roman"/>
        </w:rPr>
        <w:t xml:space="preserve">.4. Az Adatfeldolgozó haladéktalanul tájékoztatja az </w:t>
      </w:r>
      <w:r w:rsidR="00892554">
        <w:rPr>
          <w:rFonts w:ascii="Times New Roman" w:hAnsi="Times New Roman" w:cs="Times New Roman"/>
        </w:rPr>
        <w:t>Adatkezelő</w:t>
      </w:r>
      <w:r w:rsidR="00650BC2" w:rsidRPr="00B03A1C">
        <w:rPr>
          <w:rFonts w:ascii="Times New Roman" w:hAnsi="Times New Roman" w:cs="Times New Roman"/>
        </w:rPr>
        <w:t xml:space="preserve">t, ha úgy véli, hogy az </w:t>
      </w:r>
      <w:r w:rsidR="00892554">
        <w:rPr>
          <w:rFonts w:ascii="Times New Roman" w:hAnsi="Times New Roman" w:cs="Times New Roman"/>
        </w:rPr>
        <w:t>Adatkezelő</w:t>
      </w:r>
      <w:r w:rsidR="00892554" w:rsidRPr="00B03A1C">
        <w:rPr>
          <w:rFonts w:ascii="Times New Roman" w:hAnsi="Times New Roman" w:cs="Times New Roman"/>
        </w:rPr>
        <w:t xml:space="preserve"> </w:t>
      </w:r>
      <w:r w:rsidR="00650BC2" w:rsidRPr="00B03A1C">
        <w:rPr>
          <w:rFonts w:ascii="Times New Roman" w:hAnsi="Times New Roman" w:cs="Times New Roman"/>
        </w:rPr>
        <w:t xml:space="preserve">valamely utasítása jogszabályba ütközik. Jogszabályba ütköző utasítás esetén az Adatfeldolgozó az </w:t>
      </w:r>
      <w:r w:rsidR="00892554">
        <w:rPr>
          <w:rFonts w:ascii="Times New Roman" w:hAnsi="Times New Roman" w:cs="Times New Roman"/>
        </w:rPr>
        <w:t>Adatkezelő</w:t>
      </w:r>
      <w:r w:rsidR="00892554" w:rsidRPr="00B03A1C">
        <w:rPr>
          <w:rFonts w:ascii="Times New Roman" w:hAnsi="Times New Roman" w:cs="Times New Roman"/>
        </w:rPr>
        <w:t xml:space="preserve"> </w:t>
      </w:r>
      <w:r w:rsidR="00650BC2" w:rsidRPr="00B03A1C">
        <w:rPr>
          <w:rFonts w:ascii="Times New Roman" w:hAnsi="Times New Roman" w:cs="Times New Roman"/>
        </w:rPr>
        <w:t>utasításait megtagadhatja.</w:t>
      </w:r>
      <w:bookmarkStart w:id="24" w:name="PIDb86af91e-bafb-4c5e-a664-34533e57bb26"/>
      <w:bookmarkEnd w:id="24"/>
    </w:p>
    <w:p w14:paraId="1DA5F25E" w14:textId="08E1E3C7" w:rsidR="00650BC2" w:rsidRPr="00B03A1C" w:rsidRDefault="00634757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50BC2" w:rsidRPr="00B03A1C">
        <w:rPr>
          <w:rFonts w:ascii="Times New Roman" w:hAnsi="Times New Roman" w:cs="Times New Roman"/>
        </w:rPr>
        <w:t>.</w:t>
      </w:r>
      <w:r w:rsidR="000D79A7">
        <w:rPr>
          <w:rFonts w:ascii="Times New Roman" w:hAnsi="Times New Roman" w:cs="Times New Roman"/>
        </w:rPr>
        <w:t>5</w:t>
      </w:r>
      <w:r w:rsidR="00650BC2" w:rsidRPr="00B03A1C">
        <w:rPr>
          <w:rFonts w:ascii="Times New Roman" w:hAnsi="Times New Roman" w:cs="Times New Roman"/>
        </w:rPr>
        <w:t>. Az Adatfeldolgozó – a</w:t>
      </w:r>
      <w:r w:rsidR="000D79A7">
        <w:rPr>
          <w:rFonts w:ascii="Times New Roman" w:hAnsi="Times New Roman" w:cs="Times New Roman"/>
        </w:rPr>
        <w:t>z</w:t>
      </w:r>
      <w:r w:rsidR="00650BC2" w:rsidRPr="00B03A1C">
        <w:rPr>
          <w:rFonts w:ascii="Times New Roman" w:hAnsi="Times New Roman" w:cs="Times New Roman"/>
        </w:rPr>
        <w:t xml:space="preserve"> </w:t>
      </w:r>
      <w:r w:rsidR="000D79A7">
        <w:rPr>
          <w:rFonts w:ascii="Times New Roman" w:hAnsi="Times New Roman" w:cs="Times New Roman"/>
        </w:rPr>
        <w:t>5</w:t>
      </w:r>
      <w:r w:rsidR="00650BC2" w:rsidRPr="00B03A1C">
        <w:rPr>
          <w:rFonts w:ascii="Times New Roman" w:hAnsi="Times New Roman" w:cs="Times New Roman"/>
        </w:rPr>
        <w:t xml:space="preserve">. fejezetnek megfelelően – köteles gondoskodni az általa kezelt, papíron, illetve elektronikusan tárolt adatok megfelelő védelméről. Az Adatfeldolgozó az e kötelezettsége megsértéséből eredő kárért teljes körű felelősséggel tartozik. </w:t>
      </w:r>
      <w:bookmarkStart w:id="25" w:name="PIDfcb3044d-84c8-4e4b-92fd-1366ea1c3f28"/>
      <w:bookmarkEnd w:id="25"/>
    </w:p>
    <w:p w14:paraId="1DA5F25F" w14:textId="08FE0F03" w:rsidR="00650BC2" w:rsidRPr="00B03A1C" w:rsidRDefault="00634757" w:rsidP="009435BD">
      <w:pPr>
        <w:spacing w:after="120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4</w:t>
      </w:r>
      <w:r w:rsidR="00650BC2" w:rsidRPr="00B03A1C">
        <w:rPr>
          <w:rFonts w:ascii="Times New Roman" w:eastAsia="Garamond" w:hAnsi="Times New Roman" w:cs="Times New Roman"/>
        </w:rPr>
        <w:t>.</w:t>
      </w:r>
      <w:r w:rsidR="000D79A7">
        <w:rPr>
          <w:rFonts w:ascii="Times New Roman" w:eastAsia="Garamond" w:hAnsi="Times New Roman" w:cs="Times New Roman"/>
        </w:rPr>
        <w:t>6</w:t>
      </w:r>
      <w:r w:rsidR="00650BC2" w:rsidRPr="00B03A1C">
        <w:rPr>
          <w:rFonts w:ascii="Times New Roman" w:eastAsia="Garamond" w:hAnsi="Times New Roman" w:cs="Times New Roman"/>
        </w:rPr>
        <w:t>. A</w:t>
      </w:r>
      <w:r w:rsidR="00650BC2" w:rsidRPr="00B03A1C">
        <w:rPr>
          <w:rFonts w:ascii="Times New Roman" w:hAnsi="Times New Roman" w:cs="Times New Roman"/>
        </w:rPr>
        <w:t xml:space="preserve">z adatkezeléssel kapcsolatban az érintettektől érkező kérelmeket vagy bármely hatóságtól az Adatfeldolgozóhoz érkezett megkereséseket az Adatfeldolgozó köteles a beérkezéstől számított egy munkanapon belül továbbítani az </w:t>
      </w:r>
      <w:r w:rsidR="000D79A7">
        <w:rPr>
          <w:rFonts w:ascii="Times New Roman" w:hAnsi="Times New Roman" w:cs="Times New Roman"/>
        </w:rPr>
        <w:t>Adatkezelő</w:t>
      </w:r>
      <w:r w:rsidR="000D79A7" w:rsidRPr="00B03A1C">
        <w:rPr>
          <w:rFonts w:ascii="Times New Roman" w:hAnsi="Times New Roman" w:cs="Times New Roman"/>
        </w:rPr>
        <w:t xml:space="preserve"> </w:t>
      </w:r>
      <w:r w:rsidR="00650BC2" w:rsidRPr="00B03A1C">
        <w:rPr>
          <w:rFonts w:ascii="Times New Roman" w:hAnsi="Times New Roman" w:cs="Times New Roman"/>
        </w:rPr>
        <w:t xml:space="preserve">részére. Az </w:t>
      </w:r>
      <w:r w:rsidR="000D79A7">
        <w:rPr>
          <w:rFonts w:ascii="Times New Roman" w:hAnsi="Times New Roman" w:cs="Times New Roman"/>
        </w:rPr>
        <w:t>Adatkezelő</w:t>
      </w:r>
      <w:r w:rsidR="000D79A7" w:rsidRPr="00B03A1C">
        <w:rPr>
          <w:rFonts w:ascii="Times New Roman" w:hAnsi="Times New Roman" w:cs="Times New Roman"/>
        </w:rPr>
        <w:t xml:space="preserve"> </w:t>
      </w:r>
      <w:r w:rsidR="00650BC2" w:rsidRPr="00B03A1C">
        <w:rPr>
          <w:rFonts w:ascii="Times New Roman" w:hAnsi="Times New Roman" w:cs="Times New Roman"/>
        </w:rPr>
        <w:t xml:space="preserve">válaszának előkészítéshez az Adatfeldolgozó – az </w:t>
      </w:r>
      <w:r w:rsidR="000D79A7">
        <w:rPr>
          <w:rFonts w:ascii="Times New Roman" w:hAnsi="Times New Roman" w:cs="Times New Roman"/>
        </w:rPr>
        <w:t>Adatkezelő</w:t>
      </w:r>
      <w:r w:rsidR="000D79A7" w:rsidRPr="00B03A1C">
        <w:rPr>
          <w:rFonts w:ascii="Times New Roman" w:hAnsi="Times New Roman" w:cs="Times New Roman"/>
        </w:rPr>
        <w:t xml:space="preserve"> </w:t>
      </w:r>
      <w:r w:rsidR="00650BC2" w:rsidRPr="00B03A1C">
        <w:rPr>
          <w:rFonts w:ascii="Times New Roman" w:hAnsi="Times New Roman" w:cs="Times New Roman"/>
        </w:rPr>
        <w:t xml:space="preserve">kérésére és az általa megszabott határidőn belül – köteles a szükséges információt és támogatást megadni. </w:t>
      </w:r>
      <w:r w:rsidR="00650BC2" w:rsidRPr="00B03A1C">
        <w:rPr>
          <w:rFonts w:ascii="Times New Roman" w:eastAsia="Garamond" w:hAnsi="Times New Roman" w:cs="Times New Roman"/>
        </w:rPr>
        <w:t xml:space="preserve">Az Adatfeldolgozó együttműködik az </w:t>
      </w:r>
      <w:r w:rsidR="000D79A7">
        <w:rPr>
          <w:rFonts w:ascii="Times New Roman" w:hAnsi="Times New Roman" w:cs="Times New Roman"/>
        </w:rPr>
        <w:t>Adatkezelő</w:t>
      </w:r>
      <w:r w:rsidR="00650BC2" w:rsidRPr="00B03A1C">
        <w:rPr>
          <w:rFonts w:ascii="Times New Roman" w:eastAsia="Garamond" w:hAnsi="Times New Roman" w:cs="Times New Roman"/>
        </w:rPr>
        <w:t>vel a hatósági megkeresésekkel kapcsolatos intézkedések végrehajtásában.</w:t>
      </w:r>
      <w:bookmarkStart w:id="26" w:name="PIDc5bef08d-6d7c-4276-8a0e-efb33390fc20"/>
      <w:bookmarkEnd w:id="26"/>
    </w:p>
    <w:p w14:paraId="1DA5F260" w14:textId="33E663AD" w:rsidR="00650BC2" w:rsidRPr="00B03A1C" w:rsidRDefault="00634757" w:rsidP="009435BD">
      <w:pPr>
        <w:spacing w:after="120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4</w:t>
      </w:r>
      <w:r w:rsidR="00650BC2" w:rsidRPr="00B03A1C">
        <w:rPr>
          <w:rFonts w:ascii="Times New Roman" w:eastAsia="Garamond" w:hAnsi="Times New Roman" w:cs="Times New Roman"/>
        </w:rPr>
        <w:t>.</w:t>
      </w:r>
      <w:r w:rsidR="000D79A7">
        <w:rPr>
          <w:rFonts w:ascii="Times New Roman" w:eastAsia="Garamond" w:hAnsi="Times New Roman" w:cs="Times New Roman"/>
        </w:rPr>
        <w:t>7</w:t>
      </w:r>
      <w:r w:rsidR="00650BC2" w:rsidRPr="00B03A1C">
        <w:rPr>
          <w:rFonts w:ascii="Times New Roman" w:eastAsia="Garamond" w:hAnsi="Times New Roman" w:cs="Times New Roman"/>
        </w:rPr>
        <w:t xml:space="preserve">. Abban az esetben, ha az </w:t>
      </w:r>
      <w:r w:rsidR="000D79A7">
        <w:rPr>
          <w:rFonts w:ascii="Times New Roman" w:hAnsi="Times New Roman" w:cs="Times New Roman"/>
        </w:rPr>
        <w:t>Adatkezelő</w:t>
      </w:r>
      <w:r w:rsidR="00650BC2" w:rsidRPr="00B03A1C">
        <w:rPr>
          <w:rFonts w:ascii="Times New Roman" w:eastAsia="Garamond" w:hAnsi="Times New Roman" w:cs="Times New Roman"/>
        </w:rPr>
        <w:t xml:space="preserve">nek adatvédelmi hatásvizsgálatot kell elvégeznie, az Adatfeldolgozó minden szükséges információt megad, együttműködik az </w:t>
      </w:r>
      <w:r w:rsidR="000D79A7">
        <w:rPr>
          <w:rFonts w:ascii="Times New Roman" w:hAnsi="Times New Roman" w:cs="Times New Roman"/>
        </w:rPr>
        <w:t>Adatkezelő</w:t>
      </w:r>
      <w:r w:rsidR="00650BC2" w:rsidRPr="00B03A1C">
        <w:rPr>
          <w:rFonts w:ascii="Times New Roman" w:eastAsia="Garamond" w:hAnsi="Times New Roman" w:cs="Times New Roman"/>
        </w:rPr>
        <w:t>vel a hatásvizsgálat elvégzése céljából.</w:t>
      </w:r>
      <w:bookmarkStart w:id="27" w:name="PIDc02bbf49-4325-4914-9287-14a4f65c048e"/>
      <w:bookmarkEnd w:id="27"/>
    </w:p>
    <w:p w14:paraId="1DA5F261" w14:textId="1937E801" w:rsidR="00650BC2" w:rsidRPr="00B03A1C" w:rsidRDefault="00634757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D79A7" w:rsidRPr="00DD568F">
        <w:rPr>
          <w:rFonts w:ascii="Times New Roman" w:hAnsi="Times New Roman" w:cs="Times New Roman"/>
        </w:rPr>
        <w:t>.8</w:t>
      </w:r>
      <w:r w:rsidR="00650BC2" w:rsidRPr="00DD568F">
        <w:rPr>
          <w:rFonts w:ascii="Times New Roman" w:hAnsi="Times New Roman" w:cs="Times New Roman"/>
        </w:rPr>
        <w:t xml:space="preserve">. Amennyiben Adatfeldolgozónál a Szerződés teljesítése során bármikor olyan körülmény áll elő, mely akadályozza az időben történő teljesítést, úgy az Adatfeldolgozó haladéktalanul, de legkésőbb 3 munkanapon belül írásban értesíti az </w:t>
      </w:r>
      <w:r w:rsidR="00394CED" w:rsidRPr="00DD568F">
        <w:rPr>
          <w:rFonts w:ascii="Times New Roman" w:hAnsi="Times New Roman" w:cs="Times New Roman"/>
        </w:rPr>
        <w:t>Alapítvány</w:t>
      </w:r>
      <w:r w:rsidR="00650BC2" w:rsidRPr="00DD568F">
        <w:rPr>
          <w:rFonts w:ascii="Times New Roman" w:hAnsi="Times New Roman" w:cs="Times New Roman"/>
        </w:rPr>
        <w:t xml:space="preserve">t a késedelemről, annak várható időtartamáról és okairól. A Felek egyeztetnek az Adatfeldolgozónál felmerült körülményről és megállapodnak a késedelem orvoslására rendelkezésre álló időtartamról. Ha az időtartam eredménytelenül telik el, az </w:t>
      </w:r>
      <w:r w:rsidR="00394CED" w:rsidRPr="00DD568F">
        <w:rPr>
          <w:rFonts w:ascii="Times New Roman" w:hAnsi="Times New Roman" w:cs="Times New Roman"/>
        </w:rPr>
        <w:t>Alapítvány</w:t>
      </w:r>
      <w:r w:rsidR="00650BC2" w:rsidRPr="00DD568F">
        <w:rPr>
          <w:rFonts w:ascii="Times New Roman" w:hAnsi="Times New Roman" w:cs="Times New Roman"/>
        </w:rPr>
        <w:t xml:space="preserve"> </w:t>
      </w:r>
      <w:r w:rsidR="000D79A7" w:rsidRPr="00DD568F">
        <w:rPr>
          <w:rFonts w:ascii="Times New Roman" w:hAnsi="Times New Roman" w:cs="Times New Roman"/>
        </w:rPr>
        <w:t xml:space="preserve">jelen Szerződést </w:t>
      </w:r>
      <w:r w:rsidR="00650BC2" w:rsidRPr="00DD568F">
        <w:rPr>
          <w:rFonts w:ascii="Times New Roman" w:hAnsi="Times New Roman" w:cs="Times New Roman"/>
        </w:rPr>
        <w:t>indoklás nélkül</w:t>
      </w:r>
      <w:r w:rsidR="000D79A7" w:rsidRPr="00DD568F">
        <w:rPr>
          <w:rFonts w:ascii="Times New Roman" w:hAnsi="Times New Roman" w:cs="Times New Roman"/>
        </w:rPr>
        <w:t>,</w:t>
      </w:r>
      <w:r w:rsidR="00650BC2" w:rsidRPr="00DD568F">
        <w:rPr>
          <w:rFonts w:ascii="Times New Roman" w:hAnsi="Times New Roman" w:cs="Times New Roman"/>
        </w:rPr>
        <w:t xml:space="preserve"> azonnali hatállyal felmondhatja.</w:t>
      </w:r>
      <w:bookmarkStart w:id="28" w:name="PID660fee2b-0db1-4c43-bb1e-1600baf3d0cb"/>
      <w:bookmarkEnd w:id="28"/>
    </w:p>
    <w:p w14:paraId="1DA5F263" w14:textId="39E45608" w:rsidR="00650BC2" w:rsidRPr="00B03A1C" w:rsidRDefault="00634757" w:rsidP="00813F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0BC2" w:rsidRPr="00B03A1C">
        <w:rPr>
          <w:rFonts w:ascii="Times New Roman" w:hAnsi="Times New Roman" w:cs="Times New Roman"/>
          <w:b/>
        </w:rPr>
        <w:t>. Adatbiztonság</w:t>
      </w:r>
      <w:bookmarkStart w:id="29" w:name="PID24e9f6e0-cece-4e05-8be4-0c5cd612ecbf"/>
      <w:bookmarkEnd w:id="29"/>
    </w:p>
    <w:p w14:paraId="1DA5F264" w14:textId="38442260" w:rsidR="00650BC2" w:rsidRPr="00B03A1C" w:rsidRDefault="00634757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50BC2" w:rsidRPr="00B03A1C">
        <w:rPr>
          <w:rFonts w:ascii="Times New Roman" w:hAnsi="Times New Roman" w:cs="Times New Roman"/>
        </w:rPr>
        <w:t xml:space="preserve">.1. Felek rögzítik, hogy az adatbiztonsági követelményrendszer a személyes adatok védelmének – a </w:t>
      </w:r>
      <w:r w:rsidR="004E30C1">
        <w:rPr>
          <w:rFonts w:ascii="Times New Roman" w:hAnsi="Times New Roman" w:cs="Times New Roman"/>
        </w:rPr>
        <w:t>GDPR</w:t>
      </w:r>
      <w:r w:rsidR="00650BC2" w:rsidRPr="00B03A1C">
        <w:rPr>
          <w:rFonts w:ascii="Times New Roman" w:hAnsi="Times New Roman" w:cs="Times New Roman"/>
        </w:rPr>
        <w:t xml:space="preserve"> 32. cikkének megfelelő – technikai és szervezési intézkedésekkel, valamint fizikai és informatikai megoldásokkal történő támogatását jelenti a kezelt személyes adatok véletlen vagy jogellenes megsemmisítése, elvesztése, megváltoztatása, jogosulatlan közlése vagy az azokhoz való jogosulatlan hozzáférés megakadályozása érdekében; továbbá a személyes adatok kezelésére használt rendszerek és szolgáltatások folyamatos bizalmas jellegének, integritásának, rendelkezésre állásának és ellenálló képességének biztosítása érdekében.</w:t>
      </w:r>
      <w:bookmarkStart w:id="30" w:name="PID06729a63-9ccb-486b-b1f1-b7991251df6c"/>
      <w:bookmarkEnd w:id="30"/>
    </w:p>
    <w:p w14:paraId="1DA5F265" w14:textId="1C90C8FD" w:rsidR="00650BC2" w:rsidRPr="00B03A1C" w:rsidRDefault="00634757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650BC2" w:rsidRPr="00B03A1C">
        <w:rPr>
          <w:rFonts w:ascii="Times New Roman" w:hAnsi="Times New Roman" w:cs="Times New Roman"/>
        </w:rPr>
        <w:t xml:space="preserve">.2. Az Adatfeldolgozó köteles betartani az </w:t>
      </w:r>
      <w:r w:rsidR="000D79A7">
        <w:rPr>
          <w:rFonts w:ascii="Times New Roman" w:hAnsi="Times New Roman" w:cs="Times New Roman"/>
        </w:rPr>
        <w:t>Adatkezelő</w:t>
      </w:r>
      <w:r w:rsidR="000D79A7" w:rsidRPr="00B03A1C">
        <w:rPr>
          <w:rFonts w:ascii="Times New Roman" w:hAnsi="Times New Roman" w:cs="Times New Roman"/>
        </w:rPr>
        <w:t xml:space="preserve"> </w:t>
      </w:r>
      <w:r w:rsidR="000D79A7">
        <w:rPr>
          <w:rFonts w:ascii="Times New Roman" w:hAnsi="Times New Roman" w:cs="Times New Roman"/>
        </w:rPr>
        <w:t>által meghatározott</w:t>
      </w:r>
      <w:r w:rsidR="00650BC2" w:rsidRPr="00B03A1C">
        <w:rPr>
          <w:rFonts w:ascii="Times New Roman" w:hAnsi="Times New Roman" w:cs="Times New Roman"/>
        </w:rPr>
        <w:t xml:space="preserve"> adatbiztonsági előírásokat. Az adatbiztonsági előírásokat az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jogosult egyoldalúan </w:t>
      </w:r>
      <w:r w:rsidR="00F62CDD">
        <w:rPr>
          <w:rFonts w:ascii="Times New Roman" w:hAnsi="Times New Roman" w:cs="Times New Roman"/>
        </w:rPr>
        <w:t>meghatározni</w:t>
      </w:r>
      <w:r w:rsidR="00650BC2" w:rsidRPr="00B03A1C">
        <w:rPr>
          <w:rFonts w:ascii="Times New Roman" w:hAnsi="Times New Roman" w:cs="Times New Roman"/>
        </w:rPr>
        <w:t xml:space="preserve">. Az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a módosított előírásokat - azok kötelező alkalmazását megelőző – olyan ésszerű határidőben küldi meg az Adatfeldolgozó részére, hogy az azoknak való megfelelést az Adatfeldolgozó teljesíteni tudja.</w:t>
      </w:r>
      <w:bookmarkStart w:id="31" w:name="PIDeafd8e99-5acf-4f82-94cf-f5bcf3780285"/>
      <w:bookmarkEnd w:id="31"/>
    </w:p>
    <w:p w14:paraId="1DA5F267" w14:textId="75B82D7D" w:rsidR="00650BC2" w:rsidRPr="00B03A1C" w:rsidRDefault="00634757" w:rsidP="00722974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50BC2" w:rsidRPr="00B03A1C">
        <w:rPr>
          <w:rFonts w:ascii="Times New Roman" w:hAnsi="Times New Roman" w:cs="Times New Roman"/>
        </w:rPr>
        <w:t>.</w:t>
      </w:r>
      <w:r w:rsidR="000D79A7">
        <w:rPr>
          <w:rFonts w:ascii="Times New Roman" w:hAnsi="Times New Roman" w:cs="Times New Roman"/>
        </w:rPr>
        <w:t>3</w:t>
      </w:r>
      <w:r w:rsidR="00650BC2" w:rsidRPr="00B03A1C">
        <w:rPr>
          <w:rFonts w:ascii="Times New Roman" w:hAnsi="Times New Roman" w:cs="Times New Roman"/>
        </w:rPr>
        <w:t xml:space="preserve">. Az Adatfeldolgozó a fentieknek megfelelően </w:t>
      </w:r>
      <w:bookmarkStart w:id="32" w:name="PIDf9dedc6f-78e3-4a50-9b53-2626ecc6c651"/>
      <w:bookmarkEnd w:id="32"/>
    </w:p>
    <w:p w14:paraId="1DA5F268" w14:textId="77777777" w:rsidR="00650BC2" w:rsidRPr="00B03A1C" w:rsidRDefault="00650BC2" w:rsidP="006B59A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 xml:space="preserve">gondoskodik arról, hogy a tárolt adatokhoz belső rendszeren keresztül vagy közvetlen hozzáférés útján kizárólag az arra feljogosított személyek és kizárólag az adatkezelés céljával összefüggésben férjenek hozzá, </w:t>
      </w:r>
      <w:bookmarkStart w:id="33" w:name="PIDb5199eba-208c-4f5f-9d16-a7fd3b726ca6"/>
      <w:bookmarkEnd w:id="33"/>
    </w:p>
    <w:p w14:paraId="1DA5F269" w14:textId="77777777" w:rsidR="00650BC2" w:rsidRPr="00B03A1C" w:rsidRDefault="00650BC2" w:rsidP="006B59A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 xml:space="preserve">gondoskodik a felhasznált eszközök szükséges, rendszeres karbantartásáról, fejlesztéséről, </w:t>
      </w:r>
      <w:bookmarkStart w:id="34" w:name="PID7bae438e-7a95-4ce5-8ae9-75e01b137745"/>
      <w:bookmarkEnd w:id="34"/>
    </w:p>
    <w:p w14:paraId="1DA5F26A" w14:textId="77777777" w:rsidR="00650BC2" w:rsidRPr="00B03A1C" w:rsidRDefault="00650BC2" w:rsidP="006B59A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 xml:space="preserve">az adatokat tároló eszközt megfelelő fizikai védelemmel ellátott zárt helyiségben helyezi el, gondoskodik a helyiség fizikai védelméről is. </w:t>
      </w:r>
      <w:bookmarkStart w:id="35" w:name="PID4d894c57-16cc-40ae-aa6f-136760758ba3"/>
      <w:bookmarkEnd w:id="35"/>
    </w:p>
    <w:p w14:paraId="1DA5F26B" w14:textId="7C0C4543" w:rsidR="00650BC2" w:rsidRPr="00B03A1C" w:rsidRDefault="00634757" w:rsidP="009435BD">
      <w:pPr>
        <w:keepNext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50BC2" w:rsidRPr="00B03A1C">
        <w:rPr>
          <w:rFonts w:ascii="Times New Roman" w:hAnsi="Times New Roman" w:cs="Times New Roman"/>
          <w:b/>
        </w:rPr>
        <w:t>. Titoktartás</w:t>
      </w:r>
      <w:bookmarkStart w:id="36" w:name="PIDc6d23c70-9b9b-4be8-8798-8d317a1c7c77"/>
      <w:bookmarkEnd w:id="36"/>
    </w:p>
    <w:p w14:paraId="1DA5F26D" w14:textId="46386399" w:rsidR="00650BC2" w:rsidRPr="00B03A1C" w:rsidRDefault="000D79A7" w:rsidP="00B03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A Felek </w:t>
      </w:r>
      <w:r w:rsidR="00650BC2" w:rsidRPr="00B03A1C">
        <w:rPr>
          <w:rFonts w:ascii="Times New Roman" w:hAnsi="Times New Roman" w:cs="Times New Roman"/>
        </w:rPr>
        <w:t xml:space="preserve">a jelen Szerződés során a másik Féllel, annak működésével kapcsolatban tudomásukra jutott </w:t>
      </w:r>
      <w:r w:rsidR="00B03A1C">
        <w:rPr>
          <w:rFonts w:ascii="Times New Roman" w:hAnsi="Times New Roman" w:cs="Times New Roman"/>
        </w:rPr>
        <w:t>bizalmas információt</w:t>
      </w:r>
      <w:r w:rsidR="00650BC2" w:rsidRPr="00B03A1C">
        <w:rPr>
          <w:rFonts w:ascii="Times New Roman" w:hAnsi="Times New Roman" w:cs="Times New Roman"/>
        </w:rPr>
        <w:t xml:space="preserve"> időbeli korlátozás nélkül bizalmasan kezelik. </w:t>
      </w:r>
      <w:r w:rsidR="00B03A1C">
        <w:rPr>
          <w:rFonts w:ascii="Times New Roman" w:hAnsi="Times New Roman" w:cs="Times New Roman"/>
        </w:rPr>
        <w:t>Bizalmas információ</w:t>
      </w:r>
      <w:r w:rsidR="00650BC2" w:rsidRPr="00B03A1C">
        <w:rPr>
          <w:rFonts w:ascii="Times New Roman" w:hAnsi="Times New Roman" w:cs="Times New Roman"/>
        </w:rPr>
        <w:t xml:space="preserve">nak minősül bármely olyan tény, információ, megoldás vagy egyéb adat (beleértve az adatból levonható következtetéseket is), függetlenül annak megjelenési formájától, amelyet a Fél a tevékenységével összefüggésben a másik Félnek átad vagy amely jelen Szerződés teljesítése során egyébként a másik Fél tudomására jut. </w:t>
      </w:r>
      <w:r w:rsidR="00B03A1C">
        <w:rPr>
          <w:rFonts w:ascii="Times New Roman" w:hAnsi="Times New Roman" w:cs="Times New Roman"/>
        </w:rPr>
        <w:t>Bizalmas információ</w:t>
      </w:r>
      <w:r w:rsidR="00B03A1C" w:rsidRPr="00B03A1C">
        <w:rPr>
          <w:rFonts w:ascii="Times New Roman" w:hAnsi="Times New Roman" w:cs="Times New Roman"/>
        </w:rPr>
        <w:t xml:space="preserve">nak </w:t>
      </w:r>
      <w:r w:rsidR="00650BC2" w:rsidRPr="00B03A1C">
        <w:rPr>
          <w:rFonts w:ascii="Times New Roman" w:hAnsi="Times New Roman" w:cs="Times New Roman"/>
        </w:rPr>
        <w:t xml:space="preserve">minősülnek különösen a szabályzatok, a védett ismeretek, az informatikai és fizikai hozzáférés ellenőrzését biztosító adatok (felhasználónevek és jelszavak), </w:t>
      </w:r>
      <w:r w:rsidR="00B03A1C">
        <w:rPr>
          <w:rFonts w:ascii="Times New Roman" w:hAnsi="Times New Roman" w:cs="Times New Roman"/>
        </w:rPr>
        <w:t>működési</w:t>
      </w:r>
      <w:r w:rsidR="00650BC2" w:rsidRPr="00B03A1C">
        <w:rPr>
          <w:rFonts w:ascii="Times New Roman" w:hAnsi="Times New Roman" w:cs="Times New Roman"/>
        </w:rPr>
        <w:t xml:space="preserve"> folyamatok és módszerek, tervek,</w:t>
      </w:r>
      <w:r w:rsidR="00B03A1C">
        <w:rPr>
          <w:rFonts w:ascii="Times New Roman" w:hAnsi="Times New Roman" w:cs="Times New Roman"/>
        </w:rPr>
        <w:t xml:space="preserve"> specifikációk, pénzügyi </w:t>
      </w:r>
      <w:r w:rsidR="00650BC2" w:rsidRPr="00B03A1C">
        <w:rPr>
          <w:rFonts w:ascii="Times New Roman" w:hAnsi="Times New Roman" w:cs="Times New Roman"/>
        </w:rPr>
        <w:t xml:space="preserve">adatok, szoftverek és adatbázisok, valamint az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által kezelt személyes adatok. Nem minősül </w:t>
      </w:r>
      <w:r w:rsidR="00B03A1C">
        <w:rPr>
          <w:rFonts w:ascii="Times New Roman" w:hAnsi="Times New Roman" w:cs="Times New Roman"/>
        </w:rPr>
        <w:t>bizalmas információ</w:t>
      </w:r>
      <w:r w:rsidR="00B03A1C" w:rsidRPr="00B03A1C">
        <w:rPr>
          <w:rFonts w:ascii="Times New Roman" w:hAnsi="Times New Roman" w:cs="Times New Roman"/>
        </w:rPr>
        <w:t>nak</w:t>
      </w:r>
      <w:r w:rsidR="00650BC2" w:rsidRPr="00B03A1C">
        <w:rPr>
          <w:rFonts w:ascii="Times New Roman" w:hAnsi="Times New Roman" w:cs="Times New Roman"/>
        </w:rPr>
        <w:t xml:space="preserve"> az az információ, amely az adott felhasználási területen közismert vagy nyilvánosan, bárki számára közvetlenül hozzáférhető. Nem </w:t>
      </w:r>
      <w:r w:rsidR="00B03A1C">
        <w:rPr>
          <w:rFonts w:ascii="Times New Roman" w:hAnsi="Times New Roman" w:cs="Times New Roman"/>
        </w:rPr>
        <w:t>bizalmas információ</w:t>
      </w:r>
      <w:r w:rsidR="00B03A1C" w:rsidRPr="00B03A1C">
        <w:rPr>
          <w:rFonts w:ascii="Times New Roman" w:hAnsi="Times New Roman" w:cs="Times New Roman"/>
        </w:rPr>
        <w:t xml:space="preserve"> </w:t>
      </w:r>
      <w:r w:rsidR="00650BC2" w:rsidRPr="00B03A1C">
        <w:rPr>
          <w:rFonts w:ascii="Times New Roman" w:hAnsi="Times New Roman" w:cs="Times New Roman"/>
        </w:rPr>
        <w:t xml:space="preserve">az sem, amit a jogosult Fél kifejezetten „nyilvánosként” vagy „nem bizalmasként” megjelölve adott át a másik Félnek. </w:t>
      </w:r>
      <w:r>
        <w:rPr>
          <w:rFonts w:ascii="Times New Roman" w:hAnsi="Times New Roman" w:cs="Times New Roman"/>
        </w:rPr>
        <w:t>A bizalmas információ</w:t>
      </w:r>
      <w:r w:rsidR="00650BC2" w:rsidRPr="00B03A1C">
        <w:rPr>
          <w:rFonts w:ascii="Times New Roman" w:hAnsi="Times New Roman" w:cs="Times New Roman"/>
        </w:rPr>
        <w:t xml:space="preserve"> átadására vagy nyilvánosságra hozatalára egyik Fél sem jogosult, kivéve:</w:t>
      </w:r>
      <w:bookmarkStart w:id="37" w:name="PID8efc23f5-6e5c-4d2e-b51a-fc5196aa9589"/>
      <w:bookmarkEnd w:id="37"/>
    </w:p>
    <w:p w14:paraId="1DA5F26E" w14:textId="628F6791" w:rsidR="00650BC2" w:rsidRPr="00B03A1C" w:rsidRDefault="00650BC2" w:rsidP="00B906D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 xml:space="preserve">ha </w:t>
      </w:r>
      <w:r w:rsidR="00B03A1C">
        <w:rPr>
          <w:rFonts w:ascii="Times New Roman" w:hAnsi="Times New Roman" w:cs="Times New Roman"/>
        </w:rPr>
        <w:t>a bizalmas információ</w:t>
      </w:r>
      <w:r w:rsidR="00B03A1C" w:rsidRPr="00B03A1C">
        <w:rPr>
          <w:rFonts w:ascii="Times New Roman" w:hAnsi="Times New Roman" w:cs="Times New Roman"/>
        </w:rPr>
        <w:t xml:space="preserve"> </w:t>
      </w:r>
      <w:r w:rsidRPr="00B03A1C">
        <w:rPr>
          <w:rFonts w:ascii="Times New Roman" w:hAnsi="Times New Roman" w:cs="Times New Roman"/>
        </w:rPr>
        <w:t>nyilvánosságra hozatalát vagy meghatározott harmadik személlyel való közlését a Felek vonatkozásában jogszabály írja elő;</w:t>
      </w:r>
      <w:bookmarkStart w:id="38" w:name="PIDf1a7c78a-9877-4e6b-9743-f002184c90b3"/>
      <w:bookmarkEnd w:id="38"/>
    </w:p>
    <w:p w14:paraId="1DA5F270" w14:textId="03E6394F" w:rsidR="00650BC2" w:rsidRPr="00B03A1C" w:rsidRDefault="00650BC2" w:rsidP="009435BD">
      <w:pPr>
        <w:pStyle w:val="Listaszerbekezds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 xml:space="preserve">a Felet </w:t>
      </w:r>
      <w:r w:rsidR="00B03A1C">
        <w:rPr>
          <w:rFonts w:ascii="Times New Roman" w:hAnsi="Times New Roman" w:cs="Times New Roman"/>
        </w:rPr>
        <w:t>a bizalmas információ</w:t>
      </w:r>
      <w:r w:rsidRPr="00B03A1C">
        <w:rPr>
          <w:rFonts w:ascii="Times New Roman" w:hAnsi="Times New Roman" w:cs="Times New Roman"/>
        </w:rPr>
        <w:t xml:space="preserve"> továbbítására vagy nyilvánosságra hozatalára hatósági vagy bírósági határozat, illetve intézkedés kötelezi, feltéve, hogy a Fél e kötelezettségéről – jogi lehetőségeihez mérten – haladéktalanul értesítette a másik Felet.</w:t>
      </w:r>
      <w:bookmarkStart w:id="39" w:name="PIDc3de8bd3-9b06-4ffa-a722-32a3b7586f42"/>
      <w:bookmarkEnd w:id="39"/>
    </w:p>
    <w:p w14:paraId="1DA5F272" w14:textId="323133D3" w:rsidR="00650BC2" w:rsidRPr="00B03A1C" w:rsidRDefault="00634757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50BC2" w:rsidRPr="00B03A1C">
        <w:rPr>
          <w:rFonts w:ascii="Times New Roman" w:hAnsi="Times New Roman" w:cs="Times New Roman"/>
        </w:rPr>
        <w:t>.</w:t>
      </w:r>
      <w:r w:rsidR="00FB594E">
        <w:rPr>
          <w:rFonts w:ascii="Times New Roman" w:hAnsi="Times New Roman" w:cs="Times New Roman"/>
        </w:rPr>
        <w:t>2</w:t>
      </w:r>
      <w:r w:rsidR="00650BC2" w:rsidRPr="00B03A1C">
        <w:rPr>
          <w:rFonts w:ascii="Times New Roman" w:hAnsi="Times New Roman" w:cs="Times New Roman"/>
        </w:rPr>
        <w:t xml:space="preserve">. Adatfeldolgozó kötelezettséget vállal arra, hogy a jelen Szerződés teljesítése során, azzal összefüggésben a birtokába jutott, az 1. melléklet szerinti személyes adatot tartalmazó iratokról, dokumentumokról másolatot, kivonatot csak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előzetes engedélyével készít, és ezen iratokba harmadik személy részére –</w:t>
      </w:r>
      <w:r w:rsidR="00FB594E">
        <w:rPr>
          <w:rFonts w:ascii="Times New Roman" w:hAnsi="Times New Roman" w:cs="Times New Roman"/>
        </w:rPr>
        <w:t xml:space="preserve"> </w:t>
      </w:r>
      <w:r w:rsidR="00650BC2" w:rsidRPr="00B03A1C">
        <w:rPr>
          <w:rFonts w:ascii="Times New Roman" w:hAnsi="Times New Roman" w:cs="Times New Roman"/>
        </w:rPr>
        <w:t>a jelen Szerződés kifejezett eltérő rendelkezése hiányában </w:t>
      </w:r>
      <w:r w:rsidR="00650BC2" w:rsidRPr="00B03A1C">
        <w:rPr>
          <w:rFonts w:ascii="Times New Roman" w:hAnsi="Times New Roman" w:cs="Times New Roman"/>
        </w:rPr>
        <w:noBreakHyphen/>
        <w:t xml:space="preserve"> betekintést nem ad, illetve semmilyen más módon nem hozza harmadik személy tudomására azok tartalmát. </w:t>
      </w:r>
      <w:bookmarkStart w:id="40" w:name="PID64d7ead4-00f5-43ee-83a3-8d88e36d0299"/>
      <w:bookmarkEnd w:id="40"/>
    </w:p>
    <w:p w14:paraId="1DA5F273" w14:textId="797B44A2" w:rsidR="00650BC2" w:rsidRPr="00B03A1C" w:rsidRDefault="00634757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50BC2" w:rsidRPr="00B03A1C">
        <w:rPr>
          <w:rFonts w:ascii="Times New Roman" w:hAnsi="Times New Roman" w:cs="Times New Roman"/>
        </w:rPr>
        <w:t>.</w:t>
      </w:r>
      <w:r w:rsidR="00FB594E">
        <w:rPr>
          <w:rFonts w:ascii="Times New Roman" w:hAnsi="Times New Roman" w:cs="Times New Roman"/>
        </w:rPr>
        <w:t>3</w:t>
      </w:r>
      <w:r w:rsidR="00650BC2" w:rsidRPr="00B03A1C">
        <w:rPr>
          <w:rFonts w:ascii="Times New Roman" w:hAnsi="Times New Roman" w:cs="Times New Roman"/>
        </w:rPr>
        <w:t xml:space="preserve">. A titoktartási kötelezettség </w:t>
      </w:r>
      <w:r w:rsidR="00F62CDD">
        <w:rPr>
          <w:rFonts w:ascii="Times New Roman" w:hAnsi="Times New Roman" w:cs="Times New Roman"/>
        </w:rPr>
        <w:t xml:space="preserve">az </w:t>
      </w:r>
      <w:r w:rsidR="00650BC2" w:rsidRPr="00B03A1C">
        <w:rPr>
          <w:rFonts w:ascii="Times New Roman" w:hAnsi="Times New Roman" w:cs="Times New Roman"/>
        </w:rPr>
        <w:t xml:space="preserve">Adatfeldolgozót a Szerződés teljesítésére, illetőleg megszűnésére tekintet nélkül, határidő nélkül terheli. A titoktartási kötelezettség megsértésével okozott kár megtérítéséért a károkozó Felet teljes körű kártérítési felelősség terheli. Ha az Adatfeldolgozó által a személyes adatok kezelésére feljogosított </w:t>
      </w:r>
      <w:r w:rsidR="00F62CDD">
        <w:rPr>
          <w:rFonts w:ascii="Times New Roman" w:hAnsi="Times New Roman" w:cs="Times New Roman"/>
        </w:rPr>
        <w:t>pedagógus</w:t>
      </w:r>
      <w:r w:rsidR="00650BC2" w:rsidRPr="00B03A1C">
        <w:rPr>
          <w:rFonts w:ascii="Times New Roman" w:hAnsi="Times New Roman" w:cs="Times New Roman"/>
        </w:rPr>
        <w:t xml:space="preserve"> a titoktartásra vonatkozó kötelezettségét megszegi, úgy kell tekinteni, mintha a titoktartási kötelezettséget az Adatfeldolgozó sértette volna meg. </w:t>
      </w:r>
      <w:bookmarkStart w:id="41" w:name="PIDc0696055-b15f-4e55-88ec-d0cfe68b086c"/>
      <w:bookmarkEnd w:id="41"/>
    </w:p>
    <w:p w14:paraId="300630F3" w14:textId="72A0D528" w:rsidR="0037424F" w:rsidRPr="00B03A1C" w:rsidRDefault="00634757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50BC2" w:rsidRPr="00B03A1C">
        <w:rPr>
          <w:rFonts w:ascii="Times New Roman" w:hAnsi="Times New Roman" w:cs="Times New Roman"/>
        </w:rPr>
        <w:t>.</w:t>
      </w:r>
      <w:r w:rsidR="00FB594E">
        <w:rPr>
          <w:rFonts w:ascii="Times New Roman" w:hAnsi="Times New Roman" w:cs="Times New Roman"/>
        </w:rPr>
        <w:t>4</w:t>
      </w:r>
      <w:r w:rsidR="00650BC2" w:rsidRPr="00B03A1C">
        <w:rPr>
          <w:rFonts w:ascii="Times New Roman" w:hAnsi="Times New Roman" w:cs="Times New Roman"/>
        </w:rPr>
        <w:t xml:space="preserve">. Amennyiben bármely harmadik fél az 1. melléklet szerinti személyes adatok jogellenes kezelése miatt az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ellen keresetet indít, az Adatfeldolgozó köteles az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pernyertessége érdekében az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perbehívására beavatkozóként a perben csatlakozni. </w:t>
      </w:r>
      <w:bookmarkStart w:id="42" w:name="PIDcd3946f1-f44b-4964-93a6-716d454ee291"/>
      <w:bookmarkEnd w:id="42"/>
    </w:p>
    <w:p w14:paraId="1DA5F275" w14:textId="1A585042" w:rsidR="00650BC2" w:rsidRPr="00B03A1C" w:rsidRDefault="00634757" w:rsidP="004548F9">
      <w:pPr>
        <w:keepNext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650BC2" w:rsidRPr="00B03A1C">
        <w:rPr>
          <w:rFonts w:ascii="Times New Roman" w:hAnsi="Times New Roman" w:cs="Times New Roman"/>
          <w:b/>
        </w:rPr>
        <w:t>. További adatfeldolgozó igénybevétele</w:t>
      </w:r>
      <w:bookmarkStart w:id="43" w:name="PID31fbb78d-1905-4a83-bbb9-0cd420378a58"/>
      <w:bookmarkEnd w:id="43"/>
    </w:p>
    <w:p w14:paraId="1DA5F276" w14:textId="345AD172" w:rsidR="00650BC2" w:rsidRPr="00B03A1C" w:rsidRDefault="00634757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50BC2" w:rsidRPr="00B03A1C">
        <w:rPr>
          <w:rFonts w:ascii="Times New Roman" w:hAnsi="Times New Roman" w:cs="Times New Roman"/>
        </w:rPr>
        <w:t xml:space="preserve">.1. Az Adatfeldolgozó az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írásban tett előzetes felhatalmazása nélkül további adatfeldolgozót nem vehet igénybe. Az Adatfeldolgozó előzetesen írásban tájékoztatja az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t minden olyan tervezett változásról, amely további </w:t>
      </w:r>
      <w:r w:rsidR="00FB594E">
        <w:rPr>
          <w:rFonts w:ascii="Times New Roman" w:hAnsi="Times New Roman" w:cs="Times New Roman"/>
        </w:rPr>
        <w:t>adatfeldolgozók igénybevételét indokolja</w:t>
      </w:r>
      <w:r w:rsidR="00650BC2" w:rsidRPr="00B03A1C">
        <w:rPr>
          <w:rFonts w:ascii="Times New Roman" w:hAnsi="Times New Roman" w:cs="Times New Roman"/>
        </w:rPr>
        <w:t xml:space="preserve">. </w:t>
      </w:r>
      <w:bookmarkStart w:id="44" w:name="PID5ae3e70f-203e-4d8c-ae29-b76ed035aa6e"/>
      <w:bookmarkEnd w:id="44"/>
    </w:p>
    <w:p w14:paraId="1DA5F277" w14:textId="4AFD10A5" w:rsidR="00650BC2" w:rsidRPr="00B03A1C" w:rsidRDefault="00634757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50BC2" w:rsidRPr="00B03A1C">
        <w:rPr>
          <w:rFonts w:ascii="Times New Roman" w:hAnsi="Times New Roman" w:cs="Times New Roman"/>
        </w:rPr>
        <w:t xml:space="preserve">.2. A további adatfeldolgozónak vállalnia kell a szükséges technikai és szervezési intézkedések végrehajtását, így biztosítva a jogszabályokban előírt rendelkezéseknek való megfelelést. </w:t>
      </w:r>
      <w:bookmarkStart w:id="45" w:name="PID66c77c6e-8376-4ccf-9424-daed52f6db46"/>
      <w:bookmarkEnd w:id="45"/>
    </w:p>
    <w:p w14:paraId="1DA5F278" w14:textId="77777777" w:rsidR="00650BC2" w:rsidRPr="00B03A1C" w:rsidRDefault="00634757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50BC2" w:rsidRPr="00B03A1C">
        <w:rPr>
          <w:rFonts w:ascii="Times New Roman" w:hAnsi="Times New Roman" w:cs="Times New Roman"/>
        </w:rPr>
        <w:t xml:space="preserve">.3. Az Adatfeldolgozó </w:t>
      </w:r>
      <w:r w:rsidR="00FB594E">
        <w:rPr>
          <w:rFonts w:ascii="Times New Roman" w:hAnsi="Times New Roman" w:cs="Times New Roman"/>
        </w:rPr>
        <w:t xml:space="preserve">ellenkező megállapodás hiányában – </w:t>
      </w:r>
      <w:r w:rsidR="00650BC2" w:rsidRPr="00B03A1C">
        <w:rPr>
          <w:rFonts w:ascii="Times New Roman" w:hAnsi="Times New Roman" w:cs="Times New Roman"/>
        </w:rPr>
        <w:t xml:space="preserve">teljes felelősséggel tartozik az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felé a további adatfeldolgozó kötelezettségeinek teljesítéséért. Az Adatfeldolgozó a további adatfeldolgozó által okozott valamennyi kárért úgy felel, mintha a kár az ő tevékenysége során történt volna.</w:t>
      </w:r>
      <w:bookmarkStart w:id="46" w:name="PIDa9e5a3c6-b895-4608-ac2a-a30cc667359d"/>
      <w:bookmarkEnd w:id="46"/>
    </w:p>
    <w:p w14:paraId="1DA5F27B" w14:textId="438A9420" w:rsidR="00650BC2" w:rsidRPr="00B03A1C" w:rsidRDefault="00FB594E" w:rsidP="009435BD">
      <w:pPr>
        <w:keepNext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50BC2" w:rsidRPr="00B03A1C">
        <w:rPr>
          <w:rFonts w:ascii="Times New Roman" w:hAnsi="Times New Roman" w:cs="Times New Roman"/>
          <w:b/>
        </w:rPr>
        <w:t>. Eljárás az érintett jogainak gyakorlása során</w:t>
      </w:r>
      <w:bookmarkStart w:id="47" w:name="PIDbb2efaed-ba21-4643-af95-76ae53e4785c"/>
      <w:bookmarkEnd w:id="47"/>
    </w:p>
    <w:p w14:paraId="1DA5F27C" w14:textId="27B4E96E" w:rsidR="00650BC2" w:rsidRPr="00B03A1C" w:rsidRDefault="00FB594E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50BC2" w:rsidRPr="00B03A1C">
        <w:rPr>
          <w:rFonts w:ascii="Times New Roman" w:hAnsi="Times New Roman" w:cs="Times New Roman"/>
        </w:rPr>
        <w:t xml:space="preserve">.1. Az érintettek személyes adataira vonatkozó jogainak gyakorlásával kapcsolatos megkeresések megválaszolása, az érintettek tájékoztatása az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kizárólagos feladata, melynek teljesítésében az Adatfeldolgozó minden támogatást megad az </w:t>
      </w:r>
      <w:r w:rsidR="00394CED">
        <w:rPr>
          <w:rFonts w:ascii="Times New Roman" w:hAnsi="Times New Roman" w:cs="Times New Roman"/>
        </w:rPr>
        <w:t>Alapítvány</w:t>
      </w:r>
      <w:r>
        <w:rPr>
          <w:rFonts w:ascii="Times New Roman" w:hAnsi="Times New Roman" w:cs="Times New Roman"/>
        </w:rPr>
        <w:t>na</w:t>
      </w:r>
      <w:r w:rsidR="00650BC2" w:rsidRPr="00B03A1C">
        <w:rPr>
          <w:rFonts w:ascii="Times New Roman" w:hAnsi="Times New Roman" w:cs="Times New Roman"/>
        </w:rPr>
        <w:t>k.</w:t>
      </w:r>
      <w:bookmarkStart w:id="48" w:name="PIDd2d48a70-cbfb-4aac-9cd9-2f21988cfdbe"/>
      <w:bookmarkEnd w:id="48"/>
    </w:p>
    <w:p w14:paraId="1DA5F27D" w14:textId="4303E6C4" w:rsidR="00650BC2" w:rsidRPr="00B03A1C" w:rsidRDefault="00FB594E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50BC2" w:rsidRPr="00B03A1C">
        <w:rPr>
          <w:rFonts w:ascii="Times New Roman" w:hAnsi="Times New Roman" w:cs="Times New Roman"/>
        </w:rPr>
        <w:t xml:space="preserve">.2. Az érintettől érkezett, a személyes adatok kezelésére vonatkozó megkereséseket az Adatfeldolgozó – beérkezéstől számított egy munkanapon belül – az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részére válaszadás céljából az érintett egyidejű értesítése mellett továbbítja az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</w:t>
      </w:r>
      <w:r w:rsidR="00650BC2" w:rsidRPr="00B03A1C">
        <w:rPr>
          <w:rFonts w:ascii="Times New Roman" w:hAnsi="Times New Roman" w:cs="Times New Roman"/>
        </w:rPr>
        <w:t>k.</w:t>
      </w:r>
      <w:bookmarkStart w:id="49" w:name="PID426082d3-e69b-493b-9b1b-11824bfe9f9e"/>
      <w:bookmarkEnd w:id="49"/>
    </w:p>
    <w:p w14:paraId="1DA5F27E" w14:textId="3D7DFDBD" w:rsidR="00650BC2" w:rsidRPr="00B03A1C" w:rsidRDefault="00FB594E" w:rsidP="009435BD">
      <w:pPr>
        <w:spacing w:after="120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8</w:t>
      </w:r>
      <w:r w:rsidR="00650BC2" w:rsidRPr="00B03A1C">
        <w:rPr>
          <w:rFonts w:ascii="Times New Roman" w:eastAsia="Garamond" w:hAnsi="Times New Roman" w:cs="Times New Roman"/>
        </w:rPr>
        <w:t xml:space="preserve">.3.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 döntésének előkészítéshez az Adatfeldolgozó –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 kérésére és az általa megszabott határidőn belül – köteles a szükséges információt és támogatást megadni, beleértve azt is, ha az érintett az adatkezelés tárgyát képező személyes adatok másolatát kéri és a másolatot az Adatfeldolgozó tudja előállítani.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 az érintettnek küldött válaszáról tájékoztathatja Adatfeldolgozó</w:t>
      </w:r>
      <w:r>
        <w:rPr>
          <w:rFonts w:ascii="Times New Roman" w:eastAsia="Garamond" w:hAnsi="Times New Roman" w:cs="Times New Roman"/>
        </w:rPr>
        <w:t>t</w:t>
      </w:r>
      <w:r w:rsidR="00650BC2" w:rsidRPr="00B03A1C">
        <w:rPr>
          <w:rFonts w:ascii="Times New Roman" w:eastAsia="Garamond" w:hAnsi="Times New Roman" w:cs="Times New Roman"/>
        </w:rPr>
        <w:t xml:space="preserve"> is. </w:t>
      </w:r>
      <w:bookmarkStart w:id="50" w:name="PIDe777dacc-26f3-4c94-9453-58baa6440710"/>
      <w:bookmarkEnd w:id="50"/>
    </w:p>
    <w:p w14:paraId="1DA5F27F" w14:textId="71C7AC16" w:rsidR="00650BC2" w:rsidRPr="00B03A1C" w:rsidRDefault="00FB594E" w:rsidP="009435BD">
      <w:pPr>
        <w:spacing w:after="120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8</w:t>
      </w:r>
      <w:r w:rsidR="00650BC2" w:rsidRPr="00B03A1C">
        <w:rPr>
          <w:rFonts w:ascii="Times New Roman" w:eastAsia="Garamond" w:hAnsi="Times New Roman" w:cs="Times New Roman"/>
        </w:rPr>
        <w:t xml:space="preserve">.4. Amennyiben az érintett a </w:t>
      </w:r>
      <w:r w:rsidR="004E30C1">
        <w:rPr>
          <w:rFonts w:ascii="Times New Roman" w:eastAsia="Garamond" w:hAnsi="Times New Roman" w:cs="Times New Roman"/>
        </w:rPr>
        <w:t>GDPR</w:t>
      </w:r>
      <w:r w:rsidR="00650BC2" w:rsidRPr="00B03A1C">
        <w:rPr>
          <w:rFonts w:ascii="Times New Roman" w:eastAsia="Garamond" w:hAnsi="Times New Roman" w:cs="Times New Roman"/>
        </w:rPr>
        <w:t xml:space="preserve"> 15. cikk (3) bekezdése szerinti másolatot kér az adatkezelés tárgyát képező személyes adatokról, a második másolattól számítva az Adatfeldolgozó a másolatért </w:t>
      </w:r>
      <w:r>
        <w:rPr>
          <w:rFonts w:ascii="Times New Roman" w:eastAsia="Garamond" w:hAnsi="Times New Roman" w:cs="Times New Roman"/>
        </w:rPr>
        <w:t xml:space="preserve">alkalmanként </w:t>
      </w:r>
      <w:proofErr w:type="gramStart"/>
      <w:r>
        <w:rPr>
          <w:rFonts w:ascii="Times New Roman" w:eastAsia="Garamond" w:hAnsi="Times New Roman" w:cs="Times New Roman"/>
        </w:rPr>
        <w:t>3.000,-</w:t>
      </w:r>
      <w:proofErr w:type="gramEnd"/>
      <w:r>
        <w:rPr>
          <w:rFonts w:ascii="Times New Roman" w:eastAsia="Garamond" w:hAnsi="Times New Roman" w:cs="Times New Roman"/>
        </w:rPr>
        <w:t xml:space="preserve"> Ft</w:t>
      </w:r>
      <w:r w:rsidR="00650BC2" w:rsidRPr="00B03A1C">
        <w:rPr>
          <w:rFonts w:ascii="Times New Roman" w:eastAsia="Garamond" w:hAnsi="Times New Roman" w:cs="Times New Roman"/>
        </w:rPr>
        <w:t xml:space="preserve"> díjat számolhat fel, melyet az érintett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>n</w:t>
      </w:r>
      <w:r>
        <w:rPr>
          <w:rFonts w:ascii="Times New Roman" w:eastAsia="Garamond" w:hAnsi="Times New Roman" w:cs="Times New Roman"/>
        </w:rPr>
        <w:t>a</w:t>
      </w:r>
      <w:r w:rsidR="00650BC2" w:rsidRPr="00B03A1C">
        <w:rPr>
          <w:rFonts w:ascii="Times New Roman" w:eastAsia="Garamond" w:hAnsi="Times New Roman" w:cs="Times New Roman"/>
        </w:rPr>
        <w:t>k fizet meg.</w:t>
      </w:r>
      <w:bookmarkStart w:id="51" w:name="PID8c80a9ad-d202-4186-84f6-470593ce094d"/>
      <w:bookmarkEnd w:id="51"/>
    </w:p>
    <w:p w14:paraId="1DA5F280" w14:textId="423A2F9C" w:rsidR="00650BC2" w:rsidRPr="00B03A1C" w:rsidRDefault="00FB594E" w:rsidP="009435BD">
      <w:pPr>
        <w:spacing w:after="120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8</w:t>
      </w:r>
      <w:r w:rsidR="00650BC2" w:rsidRPr="00B03A1C">
        <w:rPr>
          <w:rFonts w:ascii="Times New Roman" w:eastAsia="Garamond" w:hAnsi="Times New Roman" w:cs="Times New Roman"/>
        </w:rPr>
        <w:t xml:space="preserve">.5. Az érintett adatainak helyesbítésére, törlésére, az adatkezelés korlátozására, az érintettnek az adatai kezelése elleni tiltakozására és az adathordozhatóságra vonatkozó kérelmének teljesítése a következőképpen </w:t>
      </w:r>
      <w:proofErr w:type="gramStart"/>
      <w:r w:rsidR="00650BC2" w:rsidRPr="00B03A1C">
        <w:rPr>
          <w:rFonts w:ascii="Times New Roman" w:eastAsia="Garamond" w:hAnsi="Times New Roman" w:cs="Times New Roman"/>
        </w:rPr>
        <w:t>történik:,</w:t>
      </w:r>
      <w:proofErr w:type="gramEnd"/>
      <w:r w:rsidR="00650BC2" w:rsidRPr="00B03A1C">
        <w:rPr>
          <w:rFonts w:ascii="Times New Roman" w:eastAsia="Garamond" w:hAnsi="Times New Roman" w:cs="Times New Roman"/>
        </w:rPr>
        <w:t xml:space="preserve"> az</w:t>
      </w:r>
      <w:r w:rsidR="00DD568F">
        <w:rPr>
          <w:rFonts w:ascii="Times New Roman" w:eastAsia="Garamond" w:hAnsi="Times New Roman" w:cs="Times New Roman"/>
        </w:rPr>
        <w:t xml:space="preserve">az érintett kérelmét az Adatfeldolgozó továbbítja az Alapítvány számára, az Alapítvány </w:t>
      </w:r>
      <w:r w:rsidR="00650BC2" w:rsidRPr="00B03A1C">
        <w:rPr>
          <w:rFonts w:ascii="Times New Roman" w:eastAsia="Garamond" w:hAnsi="Times New Roman" w:cs="Times New Roman"/>
        </w:rPr>
        <w:t xml:space="preserve">kérelem megalapozottságának megállapítását követően azt indokolatlan késedelem nélkül teljesíti és erről az </w:t>
      </w:r>
      <w:r w:rsidR="00394CED">
        <w:rPr>
          <w:rFonts w:ascii="Times New Roman" w:eastAsia="Garamond" w:hAnsi="Times New Roman" w:cs="Times New Roman"/>
        </w:rPr>
        <w:t>A</w:t>
      </w:r>
      <w:r w:rsidR="00DD568F">
        <w:rPr>
          <w:rFonts w:ascii="Times New Roman" w:eastAsia="Garamond" w:hAnsi="Times New Roman" w:cs="Times New Roman"/>
        </w:rPr>
        <w:t>datfeldolgozót</w:t>
      </w:r>
      <w:r w:rsidR="00650BC2" w:rsidRPr="00B03A1C">
        <w:rPr>
          <w:rFonts w:ascii="Times New Roman" w:eastAsia="Garamond" w:hAnsi="Times New Roman" w:cs="Times New Roman"/>
        </w:rPr>
        <w:t xml:space="preserve"> értesíti. Az érintett kérelmének teljesítéséről vagy annak elutasításáról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 tájékoztatja az </w:t>
      </w:r>
      <w:r w:rsidR="0055233A">
        <w:rPr>
          <w:rFonts w:ascii="Times New Roman" w:eastAsia="Garamond" w:hAnsi="Times New Roman" w:cs="Times New Roman"/>
        </w:rPr>
        <w:t>érintettet</w:t>
      </w:r>
      <w:r w:rsidR="00DD568F">
        <w:rPr>
          <w:rFonts w:ascii="Times New Roman" w:eastAsia="Garamond" w:hAnsi="Times New Roman" w:cs="Times New Roman"/>
        </w:rPr>
        <w:t>.</w:t>
      </w:r>
      <w:bookmarkStart w:id="52" w:name="PIDb7f2a49d-f62f-4d18-bad2-c68bcc5e4742"/>
      <w:bookmarkEnd w:id="52"/>
    </w:p>
    <w:p w14:paraId="1DA5F281" w14:textId="378474E3" w:rsidR="00650BC2" w:rsidRPr="00B03A1C" w:rsidRDefault="00D14CA7" w:rsidP="009435BD">
      <w:pPr>
        <w:spacing w:after="120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8</w:t>
      </w:r>
      <w:r w:rsidR="00650BC2" w:rsidRPr="00B03A1C">
        <w:rPr>
          <w:rFonts w:ascii="Times New Roman" w:eastAsia="Garamond" w:hAnsi="Times New Roman" w:cs="Times New Roman"/>
        </w:rPr>
        <w:t xml:space="preserve">.6. További adatfeldolgozó igénybevétele esetén az Adatfeldolgozó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 érintett kérelmére vonatkozó utasítását továbbítja a további adatfeldolgozó felé. A további adatfeldolgozó az általa megtett intézkedésekről az Adatfeldolgozón keresztül tájékoztatja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t. Szükség esetén a további adatfeldolgozó közvetlenül tájékoztatja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>t, az Adatfeldolgozó egyidejű értesítésével.</w:t>
      </w:r>
      <w:bookmarkStart w:id="53" w:name="PID39c6e910-19f3-41f1-900f-e50bd16e6ad5"/>
      <w:bookmarkEnd w:id="53"/>
    </w:p>
    <w:p w14:paraId="1DA5F282" w14:textId="313AE16A" w:rsidR="00650BC2" w:rsidRPr="00B03A1C" w:rsidRDefault="00D14CA7" w:rsidP="009435BD">
      <w:pPr>
        <w:spacing w:after="120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8</w:t>
      </w:r>
      <w:r w:rsidR="00650BC2" w:rsidRPr="00B03A1C">
        <w:rPr>
          <w:rFonts w:ascii="Times New Roman" w:eastAsia="Garamond" w:hAnsi="Times New Roman" w:cs="Times New Roman"/>
        </w:rPr>
        <w:t xml:space="preserve">.7. Az Adatfeldolgozó vállalja, hogy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 rendelkezésére bocsát minden olyan rendelkezésére álló információt, amely az érintetti jogok teljesítésének igazolásához szükséges. </w:t>
      </w:r>
      <w:bookmarkStart w:id="54" w:name="PID501c5aca-16fe-4c28-be3f-a44f6d9500e1"/>
      <w:bookmarkEnd w:id="54"/>
    </w:p>
    <w:p w14:paraId="3057EC2F" w14:textId="31EEED02" w:rsidR="0037424F" w:rsidRPr="00B03A1C" w:rsidRDefault="00D14CA7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50BC2" w:rsidRPr="00B03A1C">
        <w:rPr>
          <w:rFonts w:ascii="Times New Roman" w:hAnsi="Times New Roman" w:cs="Times New Roman"/>
        </w:rPr>
        <w:t>.8. Jelen fejezetben meghatározott panaszokat, kérelmeket Felek elektronikus úton továbbítják egymásnak.</w:t>
      </w:r>
      <w:bookmarkStart w:id="55" w:name="PID7fdd6d6f-66f3-4467-b124-7010d3a9e19b"/>
      <w:bookmarkEnd w:id="55"/>
    </w:p>
    <w:p w14:paraId="1DA5F286" w14:textId="08B5D1DB" w:rsidR="00650BC2" w:rsidRPr="00B03A1C" w:rsidRDefault="00D14CA7" w:rsidP="00F2443F">
      <w:pPr>
        <w:jc w:val="both"/>
        <w:rPr>
          <w:rFonts w:ascii="Times New Roman" w:eastAsia="Garamond" w:hAnsi="Times New Roman" w:cs="Times New Roman"/>
          <w:b/>
        </w:rPr>
      </w:pPr>
      <w:r>
        <w:rPr>
          <w:rFonts w:ascii="Times New Roman" w:eastAsia="Garamond" w:hAnsi="Times New Roman" w:cs="Times New Roman"/>
          <w:b/>
        </w:rPr>
        <w:t>9</w:t>
      </w:r>
      <w:r w:rsidR="00650BC2" w:rsidRPr="00B03A1C">
        <w:rPr>
          <w:rFonts w:ascii="Times New Roman" w:eastAsia="Garamond" w:hAnsi="Times New Roman" w:cs="Times New Roman"/>
          <w:b/>
        </w:rPr>
        <w:t xml:space="preserve">. </w:t>
      </w:r>
      <w:bookmarkStart w:id="56" w:name="PID3a84e09b-099d-4eba-a5c1-85c5193009c8"/>
      <w:bookmarkEnd w:id="56"/>
      <w:r w:rsidR="00252027">
        <w:rPr>
          <w:rFonts w:ascii="Times New Roman" w:eastAsia="Garamond" w:hAnsi="Times New Roman" w:cs="Times New Roman"/>
          <w:b/>
        </w:rPr>
        <w:t>Ellenőrzés</w:t>
      </w:r>
      <w:r w:rsidR="00650BC2" w:rsidRPr="00B03A1C">
        <w:rPr>
          <w:rFonts w:ascii="Times New Roman" w:eastAsia="Garamond" w:hAnsi="Times New Roman" w:cs="Times New Roman"/>
          <w:b/>
        </w:rPr>
        <w:t>/audit</w:t>
      </w:r>
      <w:bookmarkStart w:id="57" w:name="PID31079e73-2b82-4b46-b5c0-a3618d425633"/>
      <w:bookmarkEnd w:id="57"/>
    </w:p>
    <w:p w14:paraId="1DA5F287" w14:textId="3C60E095" w:rsidR="00650BC2" w:rsidRPr="00B03A1C" w:rsidRDefault="009435BD" w:rsidP="009435BD">
      <w:pPr>
        <w:spacing w:after="120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9</w:t>
      </w:r>
      <w:r w:rsidR="00650BC2" w:rsidRPr="00B03A1C">
        <w:rPr>
          <w:rFonts w:ascii="Times New Roman" w:eastAsia="Garamond" w:hAnsi="Times New Roman" w:cs="Times New Roman"/>
        </w:rPr>
        <w:t xml:space="preserve">.1.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 – maga vagy harmadik fél bevonásával – bármikor ellenőrizheti, hogy az Adatfeldolgozó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 nevében végzett adatkezelési tevékenysége során betartja-e a vonatkozó jogszabályok előírásait, az adatvédelem alapelveit és </w:t>
      </w:r>
      <w:r w:rsidR="00D14CA7">
        <w:rPr>
          <w:rFonts w:ascii="Times New Roman" w:eastAsia="Garamond" w:hAnsi="Times New Roman" w:cs="Times New Roman"/>
        </w:rPr>
        <w:t>jelen</w:t>
      </w:r>
      <w:r w:rsidR="00650BC2" w:rsidRPr="00B03A1C">
        <w:rPr>
          <w:rFonts w:ascii="Times New Roman" w:eastAsia="Garamond" w:hAnsi="Times New Roman" w:cs="Times New Roman"/>
        </w:rPr>
        <w:t xml:space="preserve"> Szerződés rendelkezéseit. </w:t>
      </w:r>
      <w:bookmarkStart w:id="58" w:name="PID035d282c-6902-4fa6-94b6-a61019ac4fde"/>
      <w:bookmarkEnd w:id="58"/>
    </w:p>
    <w:p w14:paraId="1DA5F288" w14:textId="3B1D4B87" w:rsidR="00650BC2" w:rsidRPr="00B03A1C" w:rsidRDefault="009435BD" w:rsidP="00717A1A">
      <w:pPr>
        <w:spacing w:after="120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lastRenderedPageBreak/>
        <w:t>9</w:t>
      </w:r>
      <w:r w:rsidR="00650BC2" w:rsidRPr="00B03A1C">
        <w:rPr>
          <w:rFonts w:ascii="Times New Roman" w:eastAsia="Garamond" w:hAnsi="Times New Roman" w:cs="Times New Roman"/>
        </w:rPr>
        <w:t xml:space="preserve">.2. A vizsgálatról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 az Adatfeldolgozót, illetve a további adatfeldolgozót a vizsgálatot megelőzően ésszerű időn belül írásban értesíti. Az Adatfeldolgozó, illetve a további adatfeldolgozó köteles együttműködni az </w:t>
      </w:r>
      <w:r w:rsidR="003C1A4A">
        <w:rPr>
          <w:rFonts w:ascii="Times New Roman" w:eastAsia="Garamond" w:hAnsi="Times New Roman" w:cs="Times New Roman"/>
        </w:rPr>
        <w:t>Alapítvánnya</w:t>
      </w:r>
      <w:r w:rsidR="00650BC2" w:rsidRPr="00B03A1C">
        <w:rPr>
          <w:rFonts w:ascii="Times New Roman" w:eastAsia="Garamond" w:hAnsi="Times New Roman" w:cs="Times New Roman"/>
        </w:rPr>
        <w:t xml:space="preserve">l a vizsgálat során. A vizsgálat során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 vagy az általa megbízott harmadik fél az Adatfeldolgozó, illetve a további adatfeldolgozó </w:t>
      </w:r>
      <w:r w:rsidR="003C1A4A">
        <w:rPr>
          <w:rFonts w:ascii="Times New Roman" w:eastAsia="Garamond" w:hAnsi="Times New Roman" w:cs="Times New Roman"/>
        </w:rPr>
        <w:t>jelen</w:t>
      </w:r>
      <w:r w:rsidR="00650BC2" w:rsidRPr="00B03A1C">
        <w:rPr>
          <w:rFonts w:ascii="Times New Roman" w:eastAsia="Garamond" w:hAnsi="Times New Roman" w:cs="Times New Roman"/>
        </w:rPr>
        <w:t xml:space="preserve"> Szerződéssel összefüggésben végzett adatkezeléssel érintett helyiségeibe beléphet, az adatkezelésre vonatkozó dokumentumokat, nyilvántartásokat és az informatikai rendszereket ellenőrizheti. A vizsgálatról készített jelentés megállapításairól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 tájékoztatja az Adatfeldolgozót, illetve a további adatfeldolgozót. Az Adatfeldolgozó, illetve a további adatfeldolgozó a jelentés megállapításaira azok közlésétől számított öt munkanapon belül észrevételt tehet, a vizsgálat során megállapított megteendő intézkedések elvégzésére vonatkozóan azok közlésétől számított ésszerű időn belül tájékoztatást köteles adni.</w:t>
      </w:r>
      <w:bookmarkStart w:id="59" w:name="PIDa6cd3c0e-a2ee-4302-8eee-d4d8ec8b4759"/>
      <w:bookmarkEnd w:id="59"/>
    </w:p>
    <w:p w14:paraId="1DA5F289" w14:textId="5DEE9DC1" w:rsidR="00650BC2" w:rsidRPr="00B03A1C" w:rsidRDefault="009435BD" w:rsidP="00717A1A">
      <w:pPr>
        <w:spacing w:after="120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9</w:t>
      </w:r>
      <w:r w:rsidR="00650BC2" w:rsidRPr="00B03A1C">
        <w:rPr>
          <w:rFonts w:ascii="Times New Roman" w:eastAsia="Garamond" w:hAnsi="Times New Roman" w:cs="Times New Roman"/>
        </w:rPr>
        <w:t xml:space="preserve">.3. A vizsgálat költségét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 viseli, kivéve, ha a vizsgálat során megállapítást nyer, hogy az Adatfeldolgozó, illetve a további adatfeldolgozó mulasztásából eredően további vizsgálat elvégzése szükséges, vagy</w:t>
      </w:r>
      <w:r w:rsidR="00650BC2" w:rsidRPr="00B03A1C">
        <w:rPr>
          <w:rFonts w:ascii="Times New Roman" w:hAnsi="Times New Roman" w:cs="Times New Roman"/>
        </w:rPr>
        <w:t xml:space="preserve"> ha a vizsgálat megállapításai alapján valamilyen jogszabályi vagy szerződésben vállalt kötelezettségnek való megfeleléshez az Adatfeldolgozó részéről további intézkedésre </w:t>
      </w:r>
      <w:r w:rsidR="00650BC2" w:rsidRPr="00B03A1C">
        <w:rPr>
          <w:rFonts w:ascii="Times New Roman" w:eastAsia="Garamond" w:hAnsi="Times New Roman" w:cs="Times New Roman"/>
        </w:rPr>
        <w:t>van szükség.</w:t>
      </w:r>
      <w:bookmarkStart w:id="60" w:name="PID9ada9357-12b4-4773-a3eb-9760f90a2ce4"/>
      <w:bookmarkEnd w:id="60"/>
    </w:p>
    <w:p w14:paraId="1DA5F28A" w14:textId="3E678411" w:rsidR="00650BC2" w:rsidRPr="00B03A1C" w:rsidRDefault="009435BD" w:rsidP="00717A1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Garamond" w:hAnsi="Times New Roman" w:cs="Times New Roman"/>
        </w:rPr>
        <w:t>9</w:t>
      </w:r>
      <w:r w:rsidR="00650BC2" w:rsidRPr="00B03A1C">
        <w:rPr>
          <w:rFonts w:ascii="Times New Roman" w:eastAsia="Garamond" w:hAnsi="Times New Roman" w:cs="Times New Roman"/>
        </w:rPr>
        <w:t xml:space="preserve">.4. Az </w:t>
      </w:r>
      <w:r w:rsidR="00394CED">
        <w:rPr>
          <w:rFonts w:ascii="Times New Roman" w:eastAsia="Garamond" w:hAnsi="Times New Roman" w:cs="Times New Roman"/>
        </w:rPr>
        <w:t>Alapítvány</w:t>
      </w:r>
      <w:r w:rsidR="00650BC2" w:rsidRPr="00B03A1C">
        <w:rPr>
          <w:rFonts w:ascii="Times New Roman" w:eastAsia="Garamond" w:hAnsi="Times New Roman" w:cs="Times New Roman"/>
        </w:rPr>
        <w:t xml:space="preserve"> és az általa megbízott harmadik fél az Adatfeldolgozóra vonatkozó, a vizsgálat során a tudomására jutott üzleti titkot bizalmasan, a jelen Szerződés és az Alapszerződés titokvédelmi rendelkezéseinek megfelelően kezeli.</w:t>
      </w:r>
      <w:bookmarkStart w:id="61" w:name="PID2e78827f-4301-4526-9b0e-9518db5d9c0c"/>
      <w:bookmarkEnd w:id="61"/>
    </w:p>
    <w:p w14:paraId="1DA5F28B" w14:textId="1E287849" w:rsidR="00650BC2" w:rsidRPr="00B03A1C" w:rsidRDefault="00650BC2" w:rsidP="00813F2A">
      <w:pPr>
        <w:jc w:val="both"/>
        <w:rPr>
          <w:rFonts w:ascii="Times New Roman" w:hAnsi="Times New Roman" w:cs="Times New Roman"/>
          <w:b/>
        </w:rPr>
      </w:pPr>
      <w:r w:rsidRPr="00B03A1C">
        <w:rPr>
          <w:rFonts w:ascii="Times New Roman" w:hAnsi="Times New Roman" w:cs="Times New Roman"/>
          <w:b/>
        </w:rPr>
        <w:t>1</w:t>
      </w:r>
      <w:r w:rsidR="009435BD">
        <w:rPr>
          <w:rFonts w:ascii="Times New Roman" w:hAnsi="Times New Roman" w:cs="Times New Roman"/>
          <w:b/>
        </w:rPr>
        <w:t>0</w:t>
      </w:r>
      <w:r w:rsidRPr="00B03A1C">
        <w:rPr>
          <w:rFonts w:ascii="Times New Roman" w:hAnsi="Times New Roman" w:cs="Times New Roman"/>
          <w:b/>
        </w:rPr>
        <w:t>. Adatvédelmi incidens</w:t>
      </w:r>
      <w:bookmarkStart w:id="62" w:name="PID70e5d481-1190-422e-b791-9f0fe779f9b6"/>
      <w:bookmarkEnd w:id="62"/>
    </w:p>
    <w:p w14:paraId="1DA5F28C" w14:textId="0E7E531A" w:rsidR="00650BC2" w:rsidRPr="00B03A1C" w:rsidRDefault="00650BC2" w:rsidP="009435BD">
      <w:pPr>
        <w:spacing w:after="12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>1</w:t>
      </w:r>
      <w:r w:rsidR="009435BD">
        <w:rPr>
          <w:rFonts w:ascii="Times New Roman" w:hAnsi="Times New Roman" w:cs="Times New Roman"/>
        </w:rPr>
        <w:t>0</w:t>
      </w:r>
      <w:r w:rsidRPr="00B03A1C">
        <w:rPr>
          <w:rFonts w:ascii="Times New Roman" w:hAnsi="Times New Roman" w:cs="Times New Roman"/>
        </w:rPr>
        <w:t xml:space="preserve">.1. A Felek rögzítik, hogy – a </w:t>
      </w:r>
      <w:r w:rsidR="004E30C1">
        <w:rPr>
          <w:rFonts w:ascii="Times New Roman" w:hAnsi="Times New Roman" w:cs="Times New Roman"/>
        </w:rPr>
        <w:t>GDPR</w:t>
      </w:r>
      <w:r w:rsidRPr="00B03A1C">
        <w:rPr>
          <w:rFonts w:ascii="Times New Roman" w:hAnsi="Times New Roman" w:cs="Times New Roman"/>
        </w:rPr>
        <w:t xml:space="preserve"> 33. cikkében foglaltaknak megfelelően – az </w:t>
      </w:r>
      <w:r w:rsidR="00394CED">
        <w:rPr>
          <w:rFonts w:ascii="Times New Roman" w:hAnsi="Times New Roman" w:cs="Times New Roman"/>
        </w:rPr>
        <w:t>Alapítvány</w:t>
      </w:r>
      <w:r w:rsidRPr="00B03A1C">
        <w:rPr>
          <w:rFonts w:ascii="Times New Roman" w:hAnsi="Times New Roman" w:cs="Times New Roman"/>
        </w:rPr>
        <w:t xml:space="preserve"> adatvédelmi incidens-nyilvántartást vezet. </w:t>
      </w:r>
      <w:bookmarkStart w:id="63" w:name="PID9ea50f4c-fe97-44d1-b30c-cd08e03cc35d"/>
      <w:bookmarkEnd w:id="63"/>
    </w:p>
    <w:p w14:paraId="1DA5F28D" w14:textId="77B9585A" w:rsidR="00650BC2" w:rsidRPr="00B03A1C" w:rsidRDefault="003C1A4A" w:rsidP="009435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435B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.3. </w:t>
      </w:r>
      <w:r w:rsidR="00650BC2" w:rsidRPr="00B03A1C">
        <w:rPr>
          <w:rFonts w:ascii="Times New Roman" w:hAnsi="Times New Roman" w:cs="Times New Roman"/>
        </w:rPr>
        <w:t xml:space="preserve">A jogszabályban meghatározott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i kötelezettségek teljesítése érdekében az Adatfeldolgozó adatvédelmi incidensekről, illetve az adatvédelmi rendellenességekről az azokról való tudomásszerzést követően indokolatlan késedelem nélkül, de legkésőbb 24 órán belül köteles bejelenteni az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</w:t>
      </w:r>
      <w:r w:rsidR="00650BC2" w:rsidRPr="00B03A1C">
        <w:rPr>
          <w:rFonts w:ascii="Times New Roman" w:hAnsi="Times New Roman" w:cs="Times New Roman"/>
        </w:rPr>
        <w:t xml:space="preserve">k és az </w:t>
      </w:r>
      <w:r w:rsidR="00394CED">
        <w:rPr>
          <w:rFonts w:ascii="Times New Roman" w:hAnsi="Times New Roman" w:cs="Times New Roman"/>
        </w:rPr>
        <w:t>Alapítvány</w:t>
      </w:r>
      <w:r w:rsidR="00650BC2" w:rsidRPr="00B03A1C">
        <w:rPr>
          <w:rFonts w:ascii="Times New Roman" w:hAnsi="Times New Roman" w:cs="Times New Roman"/>
        </w:rPr>
        <w:t xml:space="preserve"> adatvédelmi felelősének. Az incidenssel, illetve rendellenességgel kapcsolatosan a következő információkat kell az </w:t>
      </w:r>
      <w:r>
        <w:rPr>
          <w:rFonts w:ascii="Times New Roman" w:hAnsi="Times New Roman" w:cs="Times New Roman"/>
        </w:rPr>
        <w:t>Alapítvánnya</w:t>
      </w:r>
      <w:r w:rsidR="00650BC2" w:rsidRPr="00B03A1C">
        <w:rPr>
          <w:rFonts w:ascii="Times New Roman" w:hAnsi="Times New Roman" w:cs="Times New Roman"/>
        </w:rPr>
        <w:t>l megosztani:</w:t>
      </w:r>
      <w:bookmarkStart w:id="64" w:name="PID95d51bcd-6ef3-41db-96e9-e77ba62c3481"/>
      <w:bookmarkEnd w:id="64"/>
    </w:p>
    <w:p w14:paraId="1DA5F28E" w14:textId="77777777" w:rsidR="00650BC2" w:rsidRPr="00B03A1C" w:rsidRDefault="00650BC2" w:rsidP="009435BD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 xml:space="preserve">az adatvédelmi incidens, rendellenesség leírása, jellege, időpontja, tartama, az érintettek és az érintett személyes adatok köre és száma; </w:t>
      </w:r>
      <w:bookmarkStart w:id="65" w:name="PID5ac10331-43a9-4eaa-b69b-e085757ca0ab"/>
      <w:bookmarkEnd w:id="65"/>
    </w:p>
    <w:p w14:paraId="1DA5F28F" w14:textId="77777777" w:rsidR="00650BC2" w:rsidRPr="00B03A1C" w:rsidRDefault="00650BC2" w:rsidP="009435BD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>az incidensből, rendellenességből eredő már bekövetkezett, vagy várható következmények;</w:t>
      </w:r>
      <w:bookmarkStart w:id="66" w:name="PID3bd13693-3f65-4937-9941-f8904de7af11"/>
      <w:bookmarkEnd w:id="66"/>
    </w:p>
    <w:p w14:paraId="1DA5F290" w14:textId="77777777" w:rsidR="00650BC2" w:rsidRPr="00B03A1C" w:rsidRDefault="00650BC2" w:rsidP="009435BD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>az incidens, rendellenesség orvoslására tett intézkedések és az incidensből, rendellenességből eredő esetleges negatív következmények enyhítését szolgáló intézkedések;</w:t>
      </w:r>
      <w:bookmarkStart w:id="67" w:name="PID0166f909-0e11-4927-bbc2-2e50f78d5bd1"/>
      <w:bookmarkEnd w:id="67"/>
    </w:p>
    <w:p w14:paraId="1DA5F291" w14:textId="77777777" w:rsidR="00650BC2" w:rsidRPr="00B03A1C" w:rsidRDefault="00650BC2" w:rsidP="009435BD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>az adatvédelmi incidenssel, rendellenességgel összefüggő minden egyéb releváns információ.</w:t>
      </w:r>
      <w:bookmarkStart w:id="68" w:name="PIDc630da86-460e-4786-9e6e-0ac1aee6369e"/>
      <w:bookmarkEnd w:id="68"/>
    </w:p>
    <w:p w14:paraId="1DA5F292" w14:textId="604CF1F5" w:rsidR="00650BC2" w:rsidRPr="00B03A1C" w:rsidRDefault="00650BC2" w:rsidP="009435BD">
      <w:pPr>
        <w:spacing w:after="12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>1</w:t>
      </w:r>
      <w:r w:rsidR="009435BD">
        <w:rPr>
          <w:rFonts w:ascii="Times New Roman" w:hAnsi="Times New Roman" w:cs="Times New Roman"/>
        </w:rPr>
        <w:t>0</w:t>
      </w:r>
      <w:r w:rsidRPr="00B03A1C">
        <w:rPr>
          <w:rFonts w:ascii="Times New Roman" w:hAnsi="Times New Roman" w:cs="Times New Roman"/>
        </w:rPr>
        <w:t>.</w:t>
      </w:r>
      <w:r w:rsidR="003C1A4A">
        <w:rPr>
          <w:rFonts w:ascii="Times New Roman" w:hAnsi="Times New Roman" w:cs="Times New Roman"/>
        </w:rPr>
        <w:t>4</w:t>
      </w:r>
      <w:r w:rsidRPr="00B03A1C">
        <w:rPr>
          <w:rFonts w:ascii="Times New Roman" w:hAnsi="Times New Roman" w:cs="Times New Roman"/>
        </w:rPr>
        <w:t xml:space="preserve">. Az Adatfeldolgozó megtesz minden szükséges intézkedést, valamint együttműködik az </w:t>
      </w:r>
      <w:r w:rsidR="00394CED">
        <w:rPr>
          <w:rFonts w:ascii="Times New Roman" w:hAnsi="Times New Roman" w:cs="Times New Roman"/>
        </w:rPr>
        <w:t>Alapítvány</w:t>
      </w:r>
      <w:r w:rsidRPr="00B03A1C">
        <w:rPr>
          <w:rFonts w:ascii="Times New Roman" w:hAnsi="Times New Roman" w:cs="Times New Roman"/>
        </w:rPr>
        <w:t xml:space="preserve"> adatvédelmi tisztviselőjével és más közreműködő szervezeti egységgel az adatvédelmi rendellenesség vagy incidens okának feltárásban, orvoslásában és az incidens esetleges negatív következményeinek felszámolásában.</w:t>
      </w:r>
      <w:bookmarkStart w:id="69" w:name="PIDbbd81f51-3cf1-4f5f-b209-99c35870d985"/>
      <w:bookmarkEnd w:id="69"/>
    </w:p>
    <w:p w14:paraId="1DA5F294" w14:textId="111B56B0" w:rsidR="00650BC2" w:rsidRPr="00B03A1C" w:rsidRDefault="00650BC2" w:rsidP="009435BD">
      <w:pPr>
        <w:spacing w:after="120"/>
        <w:jc w:val="both"/>
        <w:rPr>
          <w:rFonts w:ascii="Times New Roman" w:hAnsi="Times New Roman" w:cs="Times New Roman"/>
          <w:b/>
        </w:rPr>
      </w:pPr>
      <w:r w:rsidRPr="00B03A1C">
        <w:rPr>
          <w:rFonts w:ascii="Times New Roman" w:hAnsi="Times New Roman" w:cs="Times New Roman"/>
        </w:rPr>
        <w:t>1</w:t>
      </w:r>
      <w:r w:rsidR="009435BD">
        <w:rPr>
          <w:rFonts w:ascii="Times New Roman" w:hAnsi="Times New Roman" w:cs="Times New Roman"/>
        </w:rPr>
        <w:t>0</w:t>
      </w:r>
      <w:r w:rsidRPr="00B03A1C">
        <w:rPr>
          <w:rFonts w:ascii="Times New Roman" w:hAnsi="Times New Roman" w:cs="Times New Roman"/>
        </w:rPr>
        <w:t>.5. Adatvédelmi incidensnek a biztonság olyan sérülése minősül, amely a továbbított, tárolt vagy más módon kezelt személyes adatok véletlen vagy jogellenes megsemmisítését, elvesztését megváltoztatását, jogosulatlan közlését vagy az azokhoz való jogosulatlan hozzáférést eredményezi.</w:t>
      </w:r>
      <w:bookmarkStart w:id="70" w:name="PID26903a3b-8113-42f6-9bd4-d97548ac58fc"/>
      <w:bookmarkEnd w:id="70"/>
    </w:p>
    <w:p w14:paraId="1DA5F295" w14:textId="0BC79BAE" w:rsidR="00650BC2" w:rsidRPr="00B03A1C" w:rsidRDefault="00650BC2" w:rsidP="009435BD">
      <w:pPr>
        <w:spacing w:after="12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>1</w:t>
      </w:r>
      <w:r w:rsidR="009435BD">
        <w:rPr>
          <w:rFonts w:ascii="Times New Roman" w:hAnsi="Times New Roman" w:cs="Times New Roman"/>
        </w:rPr>
        <w:t>0</w:t>
      </w:r>
      <w:r w:rsidRPr="00B03A1C">
        <w:rPr>
          <w:rFonts w:ascii="Times New Roman" w:hAnsi="Times New Roman" w:cs="Times New Roman"/>
        </w:rPr>
        <w:t>.6. Adatvédelmi rendellenesség az adatbiztonsági intézkedések olyan sérelme, amely nem eredményezi a kezelt személyes adatok véletlen vagy jogellenes megsemmisítését, elvesztését, megváltoztatását, jogosulatlan közlését vagy az azokhoz való jogosulatlan hozzáférést (nem következik be az adatvédelmi incidenssé minősüléshez szükséges eredmény).</w:t>
      </w:r>
      <w:bookmarkStart w:id="71" w:name="PID702cd542-45b5-48b4-ab5d-b6f106a6c274"/>
      <w:bookmarkEnd w:id="71"/>
    </w:p>
    <w:p w14:paraId="1DA5F296" w14:textId="79C929A0" w:rsidR="00650BC2" w:rsidRPr="00B03A1C" w:rsidRDefault="00650BC2" w:rsidP="004548F9">
      <w:pPr>
        <w:keepNext/>
        <w:jc w:val="both"/>
        <w:rPr>
          <w:rFonts w:ascii="Times New Roman" w:hAnsi="Times New Roman" w:cs="Times New Roman"/>
          <w:b/>
        </w:rPr>
      </w:pPr>
      <w:r w:rsidRPr="00B03A1C">
        <w:rPr>
          <w:rFonts w:ascii="Times New Roman" w:hAnsi="Times New Roman" w:cs="Times New Roman"/>
          <w:b/>
        </w:rPr>
        <w:lastRenderedPageBreak/>
        <w:t>1</w:t>
      </w:r>
      <w:r w:rsidR="009435BD">
        <w:rPr>
          <w:rFonts w:ascii="Times New Roman" w:hAnsi="Times New Roman" w:cs="Times New Roman"/>
          <w:b/>
        </w:rPr>
        <w:t>1</w:t>
      </w:r>
      <w:r w:rsidRPr="00B03A1C">
        <w:rPr>
          <w:rFonts w:ascii="Times New Roman" w:hAnsi="Times New Roman" w:cs="Times New Roman"/>
          <w:b/>
        </w:rPr>
        <w:t>. Kártérítés</w:t>
      </w:r>
      <w:bookmarkStart w:id="72" w:name="PID6ab572ae-8e7d-41f7-9bd9-757535f9dd54"/>
      <w:bookmarkEnd w:id="72"/>
    </w:p>
    <w:p w14:paraId="1DA5F297" w14:textId="046B5547" w:rsidR="00650BC2" w:rsidRPr="00B03A1C" w:rsidRDefault="00650BC2" w:rsidP="00813F2A">
      <w:pPr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 xml:space="preserve">Adatfeldolgozó köteles megtéríteni minden olyan kárt, amely </w:t>
      </w:r>
      <w:proofErr w:type="gramStart"/>
      <w:r w:rsidRPr="00B03A1C">
        <w:rPr>
          <w:rFonts w:ascii="Times New Roman" w:hAnsi="Times New Roman" w:cs="Times New Roman"/>
        </w:rPr>
        <w:t>az</w:t>
      </w:r>
      <w:r w:rsidR="0037424F">
        <w:rPr>
          <w:rFonts w:ascii="Times New Roman" w:hAnsi="Times New Roman" w:cs="Times New Roman"/>
        </w:rPr>
        <w:t xml:space="preserve"> </w:t>
      </w:r>
      <w:r w:rsidR="00394CED">
        <w:rPr>
          <w:rFonts w:ascii="Times New Roman" w:hAnsi="Times New Roman" w:cs="Times New Roman"/>
        </w:rPr>
        <w:t>Alapítvány</w:t>
      </w:r>
      <w:r w:rsidRPr="00B03A1C">
        <w:rPr>
          <w:rFonts w:ascii="Times New Roman" w:hAnsi="Times New Roman" w:cs="Times New Roman"/>
        </w:rPr>
        <w:t>n</w:t>
      </w:r>
      <w:r w:rsidR="00252027">
        <w:rPr>
          <w:rFonts w:ascii="Times New Roman" w:hAnsi="Times New Roman" w:cs="Times New Roman"/>
        </w:rPr>
        <w:t>á</w:t>
      </w:r>
      <w:r w:rsidRPr="00B03A1C">
        <w:rPr>
          <w:rFonts w:ascii="Times New Roman" w:hAnsi="Times New Roman" w:cs="Times New Roman"/>
        </w:rPr>
        <w:t>l,</w:t>
      </w:r>
      <w:proofErr w:type="gramEnd"/>
      <w:r w:rsidRPr="00B03A1C">
        <w:rPr>
          <w:rFonts w:ascii="Times New Roman" w:hAnsi="Times New Roman" w:cs="Times New Roman"/>
        </w:rPr>
        <w:t xml:space="preserve"> vagy harmadik félnél az Adatfeldolgozó mulasztásából, az </w:t>
      </w:r>
      <w:r w:rsidR="00394CED">
        <w:rPr>
          <w:rFonts w:ascii="Times New Roman" w:hAnsi="Times New Roman" w:cs="Times New Roman"/>
        </w:rPr>
        <w:t>Alapítvány</w:t>
      </w:r>
      <w:r w:rsidRPr="00B03A1C">
        <w:rPr>
          <w:rFonts w:ascii="Times New Roman" w:hAnsi="Times New Roman" w:cs="Times New Roman"/>
        </w:rPr>
        <w:t xml:space="preserve"> utasításainak figyelmen kívül hagyásából vagy megszegéséből, továbbá az adatvédelmi alapelvek, előírások, a vonatkozó jogszabályok és </w:t>
      </w:r>
      <w:r w:rsidR="00252027">
        <w:rPr>
          <w:rFonts w:ascii="Times New Roman" w:hAnsi="Times New Roman" w:cs="Times New Roman"/>
        </w:rPr>
        <w:t>jelen</w:t>
      </w:r>
      <w:r w:rsidRPr="00B03A1C">
        <w:rPr>
          <w:rFonts w:ascii="Times New Roman" w:hAnsi="Times New Roman" w:cs="Times New Roman"/>
        </w:rPr>
        <w:t xml:space="preserve"> Szerződés rendelkezéseinek megszegéséből erednek.</w:t>
      </w:r>
      <w:bookmarkStart w:id="73" w:name="PID17111ff9-acee-4689-ba75-aaf608bfc6d8"/>
      <w:bookmarkEnd w:id="73"/>
    </w:p>
    <w:p w14:paraId="1DA5F298" w14:textId="2E7B6406" w:rsidR="00650BC2" w:rsidRPr="00B03A1C" w:rsidRDefault="00650BC2" w:rsidP="009435BD">
      <w:pPr>
        <w:keepNext/>
        <w:jc w:val="both"/>
        <w:rPr>
          <w:rFonts w:ascii="Times New Roman" w:hAnsi="Times New Roman" w:cs="Times New Roman"/>
          <w:b/>
        </w:rPr>
      </w:pPr>
      <w:r w:rsidRPr="00B03A1C">
        <w:rPr>
          <w:rFonts w:ascii="Times New Roman" w:hAnsi="Times New Roman" w:cs="Times New Roman"/>
          <w:b/>
        </w:rPr>
        <w:t>1</w:t>
      </w:r>
      <w:r w:rsidR="009435BD">
        <w:rPr>
          <w:rFonts w:ascii="Times New Roman" w:hAnsi="Times New Roman" w:cs="Times New Roman"/>
          <w:b/>
        </w:rPr>
        <w:t>2</w:t>
      </w:r>
      <w:r w:rsidRPr="00B03A1C">
        <w:rPr>
          <w:rFonts w:ascii="Times New Roman" w:hAnsi="Times New Roman" w:cs="Times New Roman"/>
          <w:b/>
        </w:rPr>
        <w:t>. Az adatok a jelen Szerződés megszűnését vagy megszüntetését követően</w:t>
      </w:r>
      <w:bookmarkStart w:id="74" w:name="PID9de630e9-7705-4b66-a99e-71a56aae7384"/>
      <w:bookmarkEnd w:id="74"/>
    </w:p>
    <w:p w14:paraId="23B75926" w14:textId="4B3E0281" w:rsidR="00CC4004" w:rsidRPr="00B03A1C" w:rsidRDefault="00650BC2" w:rsidP="00813F2A">
      <w:pPr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 xml:space="preserve">A jelen Szerződés bármely okból való megszűnését vagy megszüntetését követően – az </w:t>
      </w:r>
      <w:r w:rsidR="00394CED">
        <w:rPr>
          <w:rFonts w:ascii="Times New Roman" w:hAnsi="Times New Roman" w:cs="Times New Roman"/>
        </w:rPr>
        <w:t>Alapítvány</w:t>
      </w:r>
      <w:r w:rsidRPr="00B03A1C">
        <w:rPr>
          <w:rFonts w:ascii="Times New Roman" w:hAnsi="Times New Roman" w:cs="Times New Roman"/>
        </w:rPr>
        <w:t xml:space="preserve"> döntésének megfelelően – az Adatfeldolgozó az adatkezelési tevékenység során birtokába került minden adatot vagy töröl, vagy az </w:t>
      </w:r>
      <w:r w:rsidR="00394CED">
        <w:rPr>
          <w:rFonts w:ascii="Times New Roman" w:hAnsi="Times New Roman" w:cs="Times New Roman"/>
        </w:rPr>
        <w:t>Alapítvány</w:t>
      </w:r>
      <w:r w:rsidRPr="00B03A1C">
        <w:rPr>
          <w:rFonts w:ascii="Times New Roman" w:hAnsi="Times New Roman" w:cs="Times New Roman"/>
        </w:rPr>
        <w:t xml:space="preserve"> által meghatározott struktúrában visszajuttat az </w:t>
      </w:r>
      <w:r w:rsidR="00394CED">
        <w:rPr>
          <w:rFonts w:ascii="Times New Roman" w:hAnsi="Times New Roman" w:cs="Times New Roman"/>
        </w:rPr>
        <w:t>Alapítvány</w:t>
      </w:r>
      <w:r w:rsidR="00252027">
        <w:rPr>
          <w:rFonts w:ascii="Times New Roman" w:hAnsi="Times New Roman" w:cs="Times New Roman"/>
        </w:rPr>
        <w:t>nak</w:t>
      </w:r>
      <w:r w:rsidRPr="00B03A1C">
        <w:rPr>
          <w:rFonts w:ascii="Times New Roman" w:hAnsi="Times New Roman" w:cs="Times New Roman"/>
        </w:rPr>
        <w:t xml:space="preserve"> és törli a meglévő másolatokat, kivéve, ha az Adatfeldolgozóra kötelező jogszabály az adatok további tárolását írja elő. Az adattörlést úgy kell elvégezni, hogy az adatok helyreállítása a továbbiakban ne legyen lehetséges.</w:t>
      </w:r>
      <w:bookmarkStart w:id="75" w:name="PIDa1534847-8746-4cca-9f50-7f273e45956e"/>
      <w:bookmarkEnd w:id="75"/>
    </w:p>
    <w:p w14:paraId="1DA5F29A" w14:textId="14D5FF26" w:rsidR="00650BC2" w:rsidRPr="00B03A1C" w:rsidRDefault="00650BC2" w:rsidP="00813F2A">
      <w:pPr>
        <w:jc w:val="both"/>
        <w:rPr>
          <w:rFonts w:ascii="Times New Roman" w:hAnsi="Times New Roman" w:cs="Times New Roman"/>
          <w:b/>
        </w:rPr>
      </w:pPr>
      <w:r w:rsidRPr="00B03A1C">
        <w:rPr>
          <w:rFonts w:ascii="Times New Roman" w:hAnsi="Times New Roman" w:cs="Times New Roman"/>
          <w:b/>
        </w:rPr>
        <w:t>1</w:t>
      </w:r>
      <w:r w:rsidR="009435BD">
        <w:rPr>
          <w:rFonts w:ascii="Times New Roman" w:hAnsi="Times New Roman" w:cs="Times New Roman"/>
          <w:b/>
        </w:rPr>
        <w:t>3</w:t>
      </w:r>
      <w:r w:rsidRPr="00B03A1C">
        <w:rPr>
          <w:rFonts w:ascii="Times New Roman" w:hAnsi="Times New Roman" w:cs="Times New Roman"/>
          <w:b/>
        </w:rPr>
        <w:t>. Utasítás kiadására jogosult(</w:t>
      </w:r>
      <w:proofErr w:type="spellStart"/>
      <w:r w:rsidRPr="00B03A1C">
        <w:rPr>
          <w:rFonts w:ascii="Times New Roman" w:hAnsi="Times New Roman" w:cs="Times New Roman"/>
          <w:b/>
        </w:rPr>
        <w:t>ak</w:t>
      </w:r>
      <w:proofErr w:type="spellEnd"/>
      <w:r w:rsidRPr="00B03A1C">
        <w:rPr>
          <w:rFonts w:ascii="Times New Roman" w:hAnsi="Times New Roman" w:cs="Times New Roman"/>
          <w:b/>
        </w:rPr>
        <w:t>), kapcsolattartók</w:t>
      </w:r>
      <w:bookmarkStart w:id="76" w:name="PID97de69cf-d015-4245-9c47-409cf8e78431"/>
      <w:bookmarkEnd w:id="76"/>
    </w:p>
    <w:p w14:paraId="1DA5F29B" w14:textId="4648E11D" w:rsidR="00650BC2" w:rsidRPr="00B03A1C" w:rsidRDefault="00650BC2" w:rsidP="009435BD">
      <w:pPr>
        <w:spacing w:after="12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>1</w:t>
      </w:r>
      <w:r w:rsidR="009435BD">
        <w:rPr>
          <w:rFonts w:ascii="Times New Roman" w:hAnsi="Times New Roman" w:cs="Times New Roman"/>
        </w:rPr>
        <w:t>3</w:t>
      </w:r>
      <w:r w:rsidRPr="00B03A1C">
        <w:rPr>
          <w:rFonts w:ascii="Times New Roman" w:hAnsi="Times New Roman" w:cs="Times New Roman"/>
        </w:rPr>
        <w:t xml:space="preserve">.1. Az </w:t>
      </w:r>
      <w:r w:rsidR="00394CED">
        <w:rPr>
          <w:rFonts w:ascii="Times New Roman" w:hAnsi="Times New Roman" w:cs="Times New Roman"/>
        </w:rPr>
        <w:t>Alapítvány</w:t>
      </w:r>
      <w:r w:rsidRPr="00B03A1C">
        <w:rPr>
          <w:rFonts w:ascii="Times New Roman" w:hAnsi="Times New Roman" w:cs="Times New Roman"/>
        </w:rPr>
        <w:t xml:space="preserve"> jelen Szerződés teljesítésével kapcsolatos utasításainak kiadására az 1. mellékletben meghatározott személy jogosult. Az </w:t>
      </w:r>
      <w:r w:rsidR="00394CED">
        <w:rPr>
          <w:rFonts w:ascii="Times New Roman" w:hAnsi="Times New Roman" w:cs="Times New Roman"/>
        </w:rPr>
        <w:t>Alapítvány</w:t>
      </w:r>
      <w:r w:rsidRPr="00B03A1C">
        <w:rPr>
          <w:rFonts w:ascii="Times New Roman" w:hAnsi="Times New Roman" w:cs="Times New Roman"/>
        </w:rPr>
        <w:t xml:space="preserve"> és az Adatfeldolgozó elektronikus úton az 1. mellékletben</w:t>
      </w:r>
      <w:r w:rsidR="00252027">
        <w:rPr>
          <w:rFonts w:ascii="Times New Roman" w:hAnsi="Times New Roman" w:cs="Times New Roman"/>
        </w:rPr>
        <w:t xml:space="preserve"> </w:t>
      </w:r>
      <w:r w:rsidRPr="00B03A1C">
        <w:rPr>
          <w:rFonts w:ascii="Times New Roman" w:hAnsi="Times New Roman" w:cs="Times New Roman"/>
        </w:rPr>
        <w:t xml:space="preserve">meghatározott kapcsolattartókon keresztül tart kapcsolatot. </w:t>
      </w:r>
      <w:bookmarkStart w:id="77" w:name="PID50e0f5b2-92ef-4138-a699-e6837d660eb6"/>
      <w:bookmarkEnd w:id="77"/>
    </w:p>
    <w:p w14:paraId="1DA5F29C" w14:textId="58951922" w:rsidR="00650BC2" w:rsidRPr="00B03A1C" w:rsidRDefault="00650BC2" w:rsidP="005D38BF">
      <w:pPr>
        <w:spacing w:after="24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>1</w:t>
      </w:r>
      <w:r w:rsidR="009435BD">
        <w:rPr>
          <w:rFonts w:ascii="Times New Roman" w:hAnsi="Times New Roman" w:cs="Times New Roman"/>
        </w:rPr>
        <w:t>3</w:t>
      </w:r>
      <w:r w:rsidRPr="00B03A1C">
        <w:rPr>
          <w:rFonts w:ascii="Times New Roman" w:hAnsi="Times New Roman" w:cs="Times New Roman"/>
        </w:rPr>
        <w:t>.2. Az utasítás kiadására jogosult és a kapcsolattartó személyében bekövetkezett változásról a Felek haladéktalanul értesítik egymást.</w:t>
      </w:r>
      <w:bookmarkStart w:id="78" w:name="PID7b18129b-ebd4-4ab3-9533-4f387212130a"/>
      <w:bookmarkEnd w:id="78"/>
    </w:p>
    <w:p w14:paraId="1DA5F29D" w14:textId="657A4CE6" w:rsidR="00650BC2" w:rsidRPr="00B03A1C" w:rsidRDefault="00650BC2" w:rsidP="00885F21">
      <w:pPr>
        <w:jc w:val="both"/>
        <w:rPr>
          <w:rFonts w:ascii="Times New Roman" w:hAnsi="Times New Roman" w:cs="Times New Roman"/>
          <w:b/>
        </w:rPr>
      </w:pPr>
      <w:r w:rsidRPr="00B03A1C">
        <w:rPr>
          <w:rFonts w:ascii="Times New Roman" w:hAnsi="Times New Roman" w:cs="Times New Roman"/>
          <w:b/>
        </w:rPr>
        <w:t>1</w:t>
      </w:r>
      <w:r w:rsidR="009435BD">
        <w:rPr>
          <w:rFonts w:ascii="Times New Roman" w:hAnsi="Times New Roman" w:cs="Times New Roman"/>
          <w:b/>
        </w:rPr>
        <w:t>4</w:t>
      </w:r>
      <w:r w:rsidRPr="00B03A1C">
        <w:rPr>
          <w:rFonts w:ascii="Times New Roman" w:hAnsi="Times New Roman" w:cs="Times New Roman"/>
          <w:b/>
        </w:rPr>
        <w:t>. A Szerződés hatálya, felülvizsgálata</w:t>
      </w:r>
      <w:bookmarkStart w:id="79" w:name="PIDcf506803-3811-458c-8597-ecd30d5cc7f7"/>
      <w:bookmarkEnd w:id="79"/>
    </w:p>
    <w:p w14:paraId="1DA5F29E" w14:textId="2D20859B" w:rsidR="00650BC2" w:rsidRPr="00B03A1C" w:rsidRDefault="00650BC2" w:rsidP="009435BD">
      <w:pPr>
        <w:spacing w:after="12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>1</w:t>
      </w:r>
      <w:r w:rsidR="009435BD">
        <w:rPr>
          <w:rFonts w:ascii="Times New Roman" w:hAnsi="Times New Roman" w:cs="Times New Roman"/>
        </w:rPr>
        <w:t>4</w:t>
      </w:r>
      <w:r w:rsidRPr="00B03A1C">
        <w:rPr>
          <w:rFonts w:ascii="Times New Roman" w:hAnsi="Times New Roman" w:cs="Times New Roman"/>
        </w:rPr>
        <w:t>.1. A Szerződés aláírásának napján lép hatályba.</w:t>
      </w:r>
      <w:bookmarkStart w:id="80" w:name="PIDd7483c32-6a80-4fd7-9f29-9b765a2fa6f6"/>
      <w:bookmarkEnd w:id="80"/>
    </w:p>
    <w:p w14:paraId="1DA5F2A0" w14:textId="448C4D0B" w:rsidR="00650BC2" w:rsidRPr="00B03A1C" w:rsidRDefault="00650BC2" w:rsidP="009435BD">
      <w:pPr>
        <w:spacing w:after="12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>1</w:t>
      </w:r>
      <w:r w:rsidR="009435BD">
        <w:rPr>
          <w:rFonts w:ascii="Times New Roman" w:hAnsi="Times New Roman" w:cs="Times New Roman"/>
        </w:rPr>
        <w:t>4</w:t>
      </w:r>
      <w:r w:rsidRPr="00B03A1C">
        <w:rPr>
          <w:rFonts w:ascii="Times New Roman" w:hAnsi="Times New Roman" w:cs="Times New Roman"/>
        </w:rPr>
        <w:t>.2. A Felek szükség esetén</w:t>
      </w:r>
      <w:r w:rsidR="00141F96" w:rsidRPr="00B03A1C">
        <w:rPr>
          <w:rFonts w:ascii="Times New Roman" w:hAnsi="Times New Roman" w:cs="Times New Roman"/>
        </w:rPr>
        <w:t xml:space="preserve"> </w:t>
      </w:r>
      <w:r w:rsidR="00252027">
        <w:rPr>
          <w:rFonts w:ascii="Times New Roman" w:hAnsi="Times New Roman" w:cs="Times New Roman"/>
        </w:rPr>
        <w:t>felülvizsgálják jelen</w:t>
      </w:r>
      <w:r w:rsidRPr="00B03A1C">
        <w:rPr>
          <w:rFonts w:ascii="Times New Roman" w:hAnsi="Times New Roman" w:cs="Times New Roman"/>
        </w:rPr>
        <w:t xml:space="preserve"> Szerződést és a Szerződés alapján végzett adatkezelési tevékenységet. </w:t>
      </w:r>
      <w:bookmarkStart w:id="81" w:name="PID5bd0c8e8-238b-438a-9d3d-b7cc99dbbce1"/>
      <w:bookmarkEnd w:id="81"/>
      <w:r w:rsidRPr="00B03A1C">
        <w:rPr>
          <w:rFonts w:ascii="Times New Roman" w:hAnsi="Times New Roman" w:cs="Times New Roman"/>
        </w:rPr>
        <w:t>A Felek haladéktalanul tájékoztatják egymást a Szerződéssel érintett adatkezelési tevékenységet érintő bármilyen lényeges változásról.</w:t>
      </w:r>
      <w:bookmarkStart w:id="82" w:name="PIDcbfc8f83-6ad9-4cdc-9f65-c280b4f61ee8"/>
      <w:bookmarkEnd w:id="82"/>
    </w:p>
    <w:p w14:paraId="1DA5F2A1" w14:textId="026CC2F9" w:rsidR="00650BC2" w:rsidRPr="00B03A1C" w:rsidRDefault="00650BC2" w:rsidP="0065091F">
      <w:pPr>
        <w:jc w:val="both"/>
        <w:rPr>
          <w:rFonts w:ascii="Times New Roman" w:hAnsi="Times New Roman" w:cs="Times New Roman"/>
          <w:b/>
        </w:rPr>
      </w:pPr>
      <w:r w:rsidRPr="00B03A1C">
        <w:rPr>
          <w:rFonts w:ascii="Times New Roman" w:hAnsi="Times New Roman" w:cs="Times New Roman"/>
          <w:b/>
        </w:rPr>
        <w:t>1</w:t>
      </w:r>
      <w:r w:rsidR="009435BD">
        <w:rPr>
          <w:rFonts w:ascii="Times New Roman" w:hAnsi="Times New Roman" w:cs="Times New Roman"/>
          <w:b/>
        </w:rPr>
        <w:t>5</w:t>
      </w:r>
      <w:r w:rsidRPr="00B03A1C">
        <w:rPr>
          <w:rFonts w:ascii="Times New Roman" w:hAnsi="Times New Roman" w:cs="Times New Roman"/>
          <w:b/>
        </w:rPr>
        <w:t>. A Szerződés felmondása/megszüntetése</w:t>
      </w:r>
      <w:bookmarkStart w:id="83" w:name="PID3a106bc7-d446-48d1-bbf9-1c385f8f7082"/>
      <w:bookmarkEnd w:id="83"/>
    </w:p>
    <w:p w14:paraId="1DA5F2A2" w14:textId="5818DAC2" w:rsidR="00650BC2" w:rsidRPr="00B03A1C" w:rsidRDefault="00650BC2" w:rsidP="009435BD">
      <w:pPr>
        <w:spacing w:after="12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>1</w:t>
      </w:r>
      <w:r w:rsidR="009435BD">
        <w:rPr>
          <w:rFonts w:ascii="Times New Roman" w:hAnsi="Times New Roman" w:cs="Times New Roman"/>
        </w:rPr>
        <w:t>5</w:t>
      </w:r>
      <w:r w:rsidR="00252027">
        <w:rPr>
          <w:rFonts w:ascii="Times New Roman" w:hAnsi="Times New Roman" w:cs="Times New Roman"/>
        </w:rPr>
        <w:t xml:space="preserve">.1. A Szerződést a Felek határozatlan </w:t>
      </w:r>
      <w:r w:rsidRPr="00B03A1C">
        <w:rPr>
          <w:rFonts w:ascii="Times New Roman" w:hAnsi="Times New Roman" w:cs="Times New Roman"/>
        </w:rPr>
        <w:t xml:space="preserve">időtartamra kötik. </w:t>
      </w:r>
      <w:bookmarkStart w:id="84" w:name="PID8ba38867-1bec-4ac0-9089-74fb26638540"/>
      <w:bookmarkEnd w:id="84"/>
    </w:p>
    <w:p w14:paraId="1DA5F2A3" w14:textId="5E54E9A3" w:rsidR="00650BC2" w:rsidRPr="00B03A1C" w:rsidRDefault="00650BC2" w:rsidP="009435BD">
      <w:pPr>
        <w:spacing w:after="12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>1</w:t>
      </w:r>
      <w:r w:rsidR="009435BD">
        <w:rPr>
          <w:rFonts w:ascii="Times New Roman" w:hAnsi="Times New Roman" w:cs="Times New Roman"/>
        </w:rPr>
        <w:t>5</w:t>
      </w:r>
      <w:r w:rsidRPr="00B03A1C">
        <w:rPr>
          <w:rFonts w:ascii="Times New Roman" w:hAnsi="Times New Roman" w:cs="Times New Roman"/>
        </w:rPr>
        <w:t xml:space="preserve">.2. A Szerződés megszűnése a titoktartási rendelkezések hatályát nem érinti. </w:t>
      </w:r>
      <w:bookmarkStart w:id="85" w:name="PIDea44650e-215c-47f0-a87d-f78ace4ce8b2"/>
      <w:bookmarkEnd w:id="85"/>
    </w:p>
    <w:p w14:paraId="1D25502F" w14:textId="505CA771" w:rsidR="009435BD" w:rsidRDefault="00650BC2" w:rsidP="009435BD">
      <w:pPr>
        <w:spacing w:after="120"/>
        <w:jc w:val="both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t>1</w:t>
      </w:r>
      <w:r w:rsidR="009435BD">
        <w:rPr>
          <w:rFonts w:ascii="Times New Roman" w:hAnsi="Times New Roman" w:cs="Times New Roman"/>
        </w:rPr>
        <w:t>5</w:t>
      </w:r>
      <w:r w:rsidRPr="00B03A1C">
        <w:rPr>
          <w:rFonts w:ascii="Times New Roman" w:hAnsi="Times New Roman" w:cs="Times New Roman"/>
        </w:rPr>
        <w:t xml:space="preserve">.3. Amennyiben valamelyik Fél észleli, hogy a másik Fél tevékenysége jogszabályba vagy </w:t>
      </w:r>
      <w:r w:rsidR="00252027">
        <w:rPr>
          <w:rFonts w:ascii="Times New Roman" w:hAnsi="Times New Roman" w:cs="Times New Roman"/>
        </w:rPr>
        <w:t>jelen</w:t>
      </w:r>
      <w:r w:rsidRPr="00B03A1C">
        <w:rPr>
          <w:rFonts w:ascii="Times New Roman" w:hAnsi="Times New Roman" w:cs="Times New Roman"/>
        </w:rPr>
        <w:t xml:space="preserve"> Szerződésbe ütközik, írásban haladéktalanul felhívja a másik Felet, hogy tevé</w:t>
      </w:r>
      <w:r w:rsidR="00252027">
        <w:rPr>
          <w:rFonts w:ascii="Times New Roman" w:hAnsi="Times New Roman" w:cs="Times New Roman"/>
        </w:rPr>
        <w:t>kenységét a jogszabályoknak és jelen</w:t>
      </w:r>
      <w:r w:rsidRPr="00B03A1C">
        <w:rPr>
          <w:rFonts w:ascii="Times New Roman" w:hAnsi="Times New Roman" w:cs="Times New Roman"/>
        </w:rPr>
        <w:t xml:space="preserve"> Szerződésnek megfelelően végezze. Amennyiben a felszólítás ellenére a felszólított Fél a tevékenységét továbbra is jogszabálysértő, illetve ismételten vagy súlyosan szerződésszegő módon végzi, a felszólítást küldő Fél jogosult a jelen Szerződést azonnali hatállyal felmondani. A követelmények súlyos megsértésének minősül különösen, ha az Adatfeldolgozó nem teszi meg, illetve megsérti a szükséges technikai és szervezési intézkedéseket, arra nem jogosult személyek férnek hozzá az adatokhoz, megtagadja az együttműködést az érintett jogainak gyakorlásával vagy az </w:t>
      </w:r>
      <w:r w:rsidR="00394CED">
        <w:rPr>
          <w:rFonts w:ascii="Times New Roman" w:hAnsi="Times New Roman" w:cs="Times New Roman"/>
        </w:rPr>
        <w:t>Alapítvány</w:t>
      </w:r>
      <w:r w:rsidRPr="00B03A1C">
        <w:rPr>
          <w:rFonts w:ascii="Times New Roman" w:hAnsi="Times New Roman" w:cs="Times New Roman"/>
        </w:rPr>
        <w:t xml:space="preserve"> által végzett audit vagy helyszíni vizsgálattal összefüggésben, elmulasztja értesíteni az </w:t>
      </w:r>
      <w:r w:rsidR="00394CED">
        <w:rPr>
          <w:rFonts w:ascii="Times New Roman" w:hAnsi="Times New Roman" w:cs="Times New Roman"/>
        </w:rPr>
        <w:t>Alapítvány</w:t>
      </w:r>
      <w:r w:rsidRPr="00B03A1C">
        <w:rPr>
          <w:rFonts w:ascii="Times New Roman" w:hAnsi="Times New Roman" w:cs="Times New Roman"/>
        </w:rPr>
        <w:t>t a tudomására jutott adatvédelmi incidensről vagy rendellenességről.</w:t>
      </w:r>
      <w:bookmarkStart w:id="86" w:name="PID72f10606-2403-4826-ac14-1940e09e2ef1"/>
      <w:bookmarkStart w:id="87" w:name="PIDc6cfe249-9055-4ce2-a72e-f2c768d99cc3"/>
      <w:bookmarkEnd w:id="86"/>
      <w:bookmarkEnd w:id="87"/>
    </w:p>
    <w:p w14:paraId="301B2DE3" w14:textId="77777777" w:rsidR="00CD14A0" w:rsidRDefault="00CD14A0" w:rsidP="009435BD">
      <w:pPr>
        <w:spacing w:after="120"/>
        <w:jc w:val="both"/>
        <w:rPr>
          <w:rFonts w:ascii="Times New Roman" w:hAnsi="Times New Roman" w:cs="Times New Roman"/>
        </w:rPr>
      </w:pPr>
    </w:p>
    <w:p w14:paraId="598872A9" w14:textId="77777777" w:rsidR="00CD14A0" w:rsidRDefault="00CD14A0" w:rsidP="009435BD">
      <w:pPr>
        <w:spacing w:after="120"/>
        <w:jc w:val="both"/>
        <w:rPr>
          <w:rFonts w:ascii="Times New Roman" w:hAnsi="Times New Roman" w:cs="Times New Roman"/>
        </w:rPr>
      </w:pPr>
    </w:p>
    <w:p w14:paraId="3B325058" w14:textId="77777777" w:rsidR="00CD14A0" w:rsidRDefault="00CD14A0" w:rsidP="009435BD">
      <w:pPr>
        <w:spacing w:after="120"/>
        <w:jc w:val="both"/>
        <w:rPr>
          <w:rFonts w:ascii="Times New Roman" w:hAnsi="Times New Roman" w:cs="Times New Roman"/>
        </w:rPr>
      </w:pPr>
    </w:p>
    <w:p w14:paraId="223158BC" w14:textId="77777777" w:rsidR="00CD14A0" w:rsidRDefault="00CD14A0" w:rsidP="009435BD">
      <w:pPr>
        <w:spacing w:after="120"/>
        <w:jc w:val="both"/>
        <w:rPr>
          <w:rFonts w:ascii="Times New Roman" w:hAnsi="Times New Roman" w:cs="Times New Roman"/>
        </w:rPr>
      </w:pPr>
    </w:p>
    <w:p w14:paraId="0D906E59" w14:textId="144124E6" w:rsidR="00A17C41" w:rsidRDefault="00A17C41" w:rsidP="009435BD">
      <w:pPr>
        <w:spacing w:after="120"/>
        <w:jc w:val="both"/>
        <w:rPr>
          <w:rFonts w:ascii="Times New Roman" w:hAnsi="Times New Roman" w:cs="Times New Roman"/>
        </w:rPr>
      </w:pPr>
      <w:r w:rsidRPr="00A17C41">
        <w:rPr>
          <w:rFonts w:ascii="Times New Roman" w:hAnsi="Times New Roman" w:cs="Times New Roman"/>
        </w:rPr>
        <w:lastRenderedPageBreak/>
        <w:t>Felek kijelentik, hogy a jelen Szerződés tartalmát megismerték, és azt, mint akaratukkal mindenben megegyezőt felhatalmazott képviselőik útján aláírják.</w:t>
      </w:r>
    </w:p>
    <w:p w14:paraId="2C1FEA04" w14:textId="7AF7FC08" w:rsidR="00A17C41" w:rsidRDefault="00A17C41" w:rsidP="00A17C41">
      <w:pPr>
        <w:spacing w:after="120"/>
        <w:jc w:val="both"/>
        <w:rPr>
          <w:rFonts w:ascii="Times New Roman" w:hAnsi="Times New Roman" w:cs="Times New Roman"/>
        </w:rPr>
      </w:pPr>
    </w:p>
    <w:p w14:paraId="168CC58E" w14:textId="36E6C50A" w:rsidR="00A17C41" w:rsidRPr="00A17C41" w:rsidRDefault="00A17C41" w:rsidP="00A17C4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 xml:space="preserve">                                   _____________________________</w:t>
      </w:r>
    </w:p>
    <w:p w14:paraId="79C595E5" w14:textId="133D86E7" w:rsidR="00A17C41" w:rsidRDefault="00A17C41" w:rsidP="00A17C41">
      <w:pPr>
        <w:tabs>
          <w:tab w:val="left" w:pos="1701"/>
          <w:tab w:val="left" w:pos="5508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17C41">
        <w:rPr>
          <w:rFonts w:ascii="Times New Roman" w:hAnsi="Times New Roman" w:cs="Times New Roman"/>
          <w:b/>
          <w:bCs/>
        </w:rPr>
        <w:t>OTP Fáy András Alapítvány</w:t>
      </w:r>
      <w:r>
        <w:rPr>
          <w:rFonts w:ascii="Times New Roman" w:hAnsi="Times New Roman" w:cs="Times New Roman"/>
        </w:rPr>
        <w:tab/>
        <w:t>…………………………………….</w:t>
      </w:r>
    </w:p>
    <w:p w14:paraId="7118BEFD" w14:textId="7957D2A6" w:rsidR="00A17C41" w:rsidRPr="00A17C41" w:rsidRDefault="00A17C41" w:rsidP="00A17C41">
      <w:pPr>
        <w:tabs>
          <w:tab w:val="left" w:pos="1843"/>
        </w:tabs>
        <w:spacing w:after="120"/>
        <w:jc w:val="both"/>
        <w:rPr>
          <w:rFonts w:ascii="Times New Roman" w:hAnsi="Times New Roman" w:cs="Times New Roman"/>
        </w:rPr>
      </w:pPr>
      <w:r w:rsidRPr="00A17C41">
        <w:rPr>
          <w:rFonts w:ascii="Times New Roman" w:hAnsi="Times New Roman" w:cs="Times New Roman"/>
          <w:b/>
          <w:bCs/>
        </w:rPr>
        <w:t>Képviseli</w:t>
      </w:r>
      <w:r w:rsidRPr="00A17C41">
        <w:rPr>
          <w:rFonts w:ascii="Times New Roman" w:hAnsi="Times New Roman" w:cs="Times New Roman"/>
        </w:rPr>
        <w:t xml:space="preserve">: </w:t>
      </w:r>
      <w:proofErr w:type="spellStart"/>
      <w:r w:rsidR="00CD14A0">
        <w:rPr>
          <w:rFonts w:ascii="Times New Roman" w:hAnsi="Times New Roman" w:cs="Times New Roman"/>
        </w:rPr>
        <w:t>Csejtei</w:t>
      </w:r>
      <w:proofErr w:type="spellEnd"/>
      <w:r w:rsidR="00CD14A0">
        <w:rPr>
          <w:rFonts w:ascii="Times New Roman" w:hAnsi="Times New Roman" w:cs="Times New Roman"/>
        </w:rPr>
        <w:t xml:space="preserve"> Ildikó</w:t>
      </w:r>
      <w:r w:rsidR="00E504AD">
        <w:rPr>
          <w:rFonts w:ascii="Times New Roman" w:hAnsi="Times New Roman" w:cs="Times New Roman"/>
        </w:rPr>
        <w:t xml:space="preserve"> </w:t>
      </w:r>
      <w:r w:rsidRPr="00A17C41">
        <w:rPr>
          <w:rFonts w:ascii="Times New Roman" w:hAnsi="Times New Roman" w:cs="Times New Roman"/>
        </w:rPr>
        <w:t>ügyvezető</w:t>
      </w:r>
      <w:r>
        <w:rPr>
          <w:rFonts w:ascii="Times New Roman" w:hAnsi="Times New Roman" w:cs="Times New Roman"/>
        </w:rPr>
        <w:tab/>
        <w:t xml:space="preserve">       </w:t>
      </w:r>
      <w:r w:rsidR="00CD14A0">
        <w:rPr>
          <w:rFonts w:ascii="Times New Roman" w:hAnsi="Times New Roman" w:cs="Times New Roman"/>
        </w:rPr>
        <w:tab/>
      </w:r>
      <w:r w:rsidR="00CD14A0">
        <w:rPr>
          <w:rFonts w:ascii="Times New Roman" w:hAnsi="Times New Roman" w:cs="Times New Roman"/>
        </w:rPr>
        <w:tab/>
      </w:r>
      <w:r w:rsidRPr="00A17C41">
        <w:rPr>
          <w:rFonts w:ascii="Times New Roman" w:hAnsi="Times New Roman" w:cs="Times New Roman"/>
          <w:b/>
          <w:bCs/>
        </w:rPr>
        <w:t>Képviseli</w:t>
      </w:r>
      <w:r w:rsidRPr="00A17C4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</w:t>
      </w:r>
    </w:p>
    <w:p w14:paraId="45BB097F" w14:textId="4E21E5C0" w:rsidR="00A17C41" w:rsidRDefault="00A17C41" w:rsidP="00A17C41">
      <w:pPr>
        <w:spacing w:after="12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7C41">
        <w:rPr>
          <w:rFonts w:ascii="Times New Roman" w:hAnsi="Times New Roman" w:cs="Times New Roman"/>
          <w:b/>
          <w:bCs/>
        </w:rPr>
        <w:t>Adatkezelő</w:t>
      </w:r>
      <w:r w:rsidRPr="00A17C41">
        <w:rPr>
          <w:rFonts w:ascii="Times New Roman" w:hAnsi="Times New Roman" w:cs="Times New Roman"/>
        </w:rPr>
        <w:tab/>
      </w:r>
      <w:r w:rsidRPr="00A17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7C41">
        <w:rPr>
          <w:rFonts w:ascii="Times New Roman" w:hAnsi="Times New Roman" w:cs="Times New Roman"/>
          <w:b/>
          <w:bCs/>
        </w:rPr>
        <w:t>Adatfeldolgozó</w:t>
      </w:r>
    </w:p>
    <w:p w14:paraId="64C75C4E" w14:textId="33682DCC" w:rsidR="00A17C41" w:rsidRPr="00A17C41" w:rsidRDefault="00A17C41" w:rsidP="00A17C41">
      <w:pPr>
        <w:spacing w:after="120"/>
        <w:jc w:val="both"/>
        <w:rPr>
          <w:rFonts w:ascii="Times New Roman" w:hAnsi="Times New Roman" w:cs="Times New Roman"/>
        </w:rPr>
      </w:pPr>
    </w:p>
    <w:p w14:paraId="1DA5F2B5" w14:textId="6115A251" w:rsidR="00650BC2" w:rsidRPr="00B03A1C" w:rsidRDefault="00E16489" w:rsidP="00813F2A">
      <w:pPr>
        <w:jc w:val="both"/>
        <w:rPr>
          <w:rFonts w:ascii="Times New Roman" w:hAnsi="Times New Roman" w:cs="Times New Roman"/>
        </w:rPr>
      </w:pPr>
      <w:bookmarkStart w:id="88" w:name="PID39d1f749-f20c-46b6-9d1b-fcfcc6459840"/>
      <w:bookmarkStart w:id="89" w:name="PID640230e5-97ff-4a4d-ab4b-201b56a02e9f"/>
      <w:bookmarkStart w:id="90" w:name="PID2b91686b-d8ab-4b33-910d-1ec946b12bf9"/>
      <w:bookmarkStart w:id="91" w:name="PIDdcd41492-714d-46a9-97b2-b139e00bbef3"/>
      <w:bookmarkStart w:id="92" w:name="PID89cdaf36-6d14-4f41-95c6-fddcb8491746"/>
      <w:bookmarkEnd w:id="88"/>
      <w:bookmarkEnd w:id="89"/>
      <w:bookmarkEnd w:id="90"/>
      <w:bookmarkEnd w:id="91"/>
      <w:bookmarkEnd w:id="92"/>
      <w:r w:rsidRPr="00B03A1C">
        <w:rPr>
          <w:rFonts w:ascii="Times New Roman" w:hAnsi="Times New Roman" w:cs="Times New Roman"/>
        </w:rPr>
        <w:t>Kelt</w:t>
      </w:r>
      <w:bookmarkStart w:id="93" w:name="PID601a0521-f8f3-4bc6-9443-781e98a91ad5"/>
      <w:bookmarkEnd w:id="93"/>
      <w:r w:rsidR="00B85F8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</w:t>
      </w:r>
      <w:r w:rsidR="00E504AD">
        <w:rPr>
          <w:rFonts w:ascii="Times New Roman" w:hAnsi="Times New Roman" w:cs="Times New Roman"/>
        </w:rPr>
        <w:t>…….</w:t>
      </w:r>
    </w:p>
    <w:p w14:paraId="1DA5F2B6" w14:textId="77777777" w:rsidR="00650BC2" w:rsidRPr="00B03A1C" w:rsidRDefault="00650BC2" w:rsidP="006B59A8">
      <w:pPr>
        <w:pageBreakBefore/>
        <w:jc w:val="center"/>
        <w:rPr>
          <w:rFonts w:ascii="Times New Roman" w:hAnsi="Times New Roman" w:cs="Times New Roman"/>
        </w:rPr>
      </w:pPr>
      <w:r w:rsidRPr="00B03A1C">
        <w:rPr>
          <w:rFonts w:ascii="Times New Roman" w:hAnsi="Times New Roman" w:cs="Times New Roman"/>
        </w:rPr>
        <w:lastRenderedPageBreak/>
        <w:t>1. MELLÉKLET</w:t>
      </w:r>
      <w:bookmarkStart w:id="94" w:name="PID9cae441f-de1a-4928-8b74-d8c60c3843ee"/>
      <w:bookmarkEnd w:id="94"/>
    </w:p>
    <w:p w14:paraId="1DA5F2B7" w14:textId="77777777" w:rsidR="00650BC2" w:rsidRPr="00E50FA2" w:rsidRDefault="00650BC2" w:rsidP="006B59A8">
      <w:pPr>
        <w:jc w:val="center"/>
        <w:rPr>
          <w:rFonts w:ascii="Times New Roman" w:hAnsi="Times New Roman" w:cs="Times New Roman"/>
          <w:b/>
        </w:rPr>
      </w:pPr>
      <w:r w:rsidRPr="00E50FA2">
        <w:rPr>
          <w:rFonts w:ascii="Times New Roman" w:hAnsi="Times New Roman" w:cs="Times New Roman"/>
          <w:b/>
        </w:rPr>
        <w:t>Adatkezelési tevékenység</w:t>
      </w:r>
      <w:bookmarkStart w:id="95" w:name="PIDb1b853a7-221e-4e3f-a7a1-699de700ab2d"/>
      <w:bookmarkEnd w:id="95"/>
    </w:p>
    <w:p w14:paraId="1DA5F2B9" w14:textId="60BB3CA7" w:rsidR="00650BC2" w:rsidRPr="00B03A1C" w:rsidRDefault="00650BC2" w:rsidP="00840858">
      <w:pPr>
        <w:jc w:val="both"/>
        <w:rPr>
          <w:rFonts w:ascii="Times New Roman" w:hAnsi="Times New Roman" w:cs="Times New Roman"/>
        </w:rPr>
      </w:pPr>
      <w:bookmarkStart w:id="96" w:name="PIDf074b986-aabe-4ca7-a5a6-58b73987148e"/>
      <w:bookmarkEnd w:id="96"/>
      <w:r w:rsidRPr="00B03A1C">
        <w:rPr>
          <w:rFonts w:ascii="Times New Roman" w:hAnsi="Times New Roman" w:cs="Times New Roman"/>
          <w:b/>
        </w:rPr>
        <w:t xml:space="preserve">A Szerződés tárgya: </w:t>
      </w:r>
      <w:r w:rsidR="00252027" w:rsidRPr="00252027">
        <w:rPr>
          <w:rFonts w:ascii="Times New Roman" w:hAnsi="Times New Roman" w:cs="Times New Roman"/>
        </w:rPr>
        <w:t xml:space="preserve">az OTP Fáy András Alapítvány által fejlesztett és üzemeltetett </w:t>
      </w:r>
      <w:r w:rsidR="005862B9" w:rsidRPr="005862B9">
        <w:rPr>
          <w:rFonts w:ascii="Times New Roman" w:hAnsi="Times New Roman" w:cs="Times New Roman"/>
        </w:rPr>
        <w:t xml:space="preserve">Fáy Digitális Oktatási Program </w:t>
      </w:r>
      <w:r w:rsidR="00252027" w:rsidRPr="00252027">
        <w:rPr>
          <w:rFonts w:ascii="Times New Roman" w:hAnsi="Times New Roman" w:cs="Times New Roman"/>
        </w:rPr>
        <w:t xml:space="preserve">működtetése kapcsán </w:t>
      </w:r>
      <w:r w:rsidR="00252027">
        <w:rPr>
          <w:rFonts w:ascii="Times New Roman" w:hAnsi="Times New Roman" w:cs="Times New Roman"/>
        </w:rPr>
        <w:t>a</w:t>
      </w:r>
      <w:r w:rsidR="005D38BF">
        <w:rPr>
          <w:rFonts w:ascii="Times New Roman" w:hAnsi="Times New Roman" w:cs="Times New Roman"/>
        </w:rPr>
        <w:t>z Iskola és</w:t>
      </w:r>
      <w:r w:rsidR="00252027">
        <w:rPr>
          <w:rFonts w:ascii="Times New Roman" w:hAnsi="Times New Roman" w:cs="Times New Roman"/>
        </w:rPr>
        <w:t xml:space="preserve"> </w:t>
      </w:r>
      <w:r w:rsidR="005D38BF" w:rsidRPr="005D38BF">
        <w:rPr>
          <w:rFonts w:ascii="Times New Roman" w:hAnsi="Times New Roman" w:cs="Times New Roman"/>
        </w:rPr>
        <w:t xml:space="preserve">az Iskola képviseletében eljáró Pedagógusok </w:t>
      </w:r>
      <w:r w:rsidR="00252027" w:rsidRPr="00252027">
        <w:rPr>
          <w:rFonts w:ascii="Times New Roman" w:hAnsi="Times New Roman" w:cs="Times New Roman"/>
        </w:rPr>
        <w:t>közreműködés</w:t>
      </w:r>
      <w:r w:rsidR="005D38BF">
        <w:rPr>
          <w:rFonts w:ascii="Times New Roman" w:hAnsi="Times New Roman" w:cs="Times New Roman"/>
        </w:rPr>
        <w:t>ének</w:t>
      </w:r>
      <w:r w:rsidR="00252027">
        <w:rPr>
          <w:rFonts w:ascii="Times New Roman" w:hAnsi="Times New Roman" w:cs="Times New Roman"/>
        </w:rPr>
        <w:t xml:space="preserve"> </w:t>
      </w:r>
      <w:r w:rsidR="00252027" w:rsidRPr="00252027">
        <w:rPr>
          <w:rFonts w:ascii="Times New Roman" w:hAnsi="Times New Roman" w:cs="Times New Roman"/>
        </w:rPr>
        <w:t xml:space="preserve">és </w:t>
      </w:r>
      <w:r w:rsidR="00252027">
        <w:rPr>
          <w:rFonts w:ascii="Times New Roman" w:hAnsi="Times New Roman" w:cs="Times New Roman"/>
        </w:rPr>
        <w:t>az ahhoz kapcsolódó a</w:t>
      </w:r>
      <w:r w:rsidRPr="00B03A1C">
        <w:rPr>
          <w:rFonts w:ascii="Times New Roman" w:hAnsi="Times New Roman" w:cs="Times New Roman"/>
        </w:rPr>
        <w:t xml:space="preserve">z adatkezelési tevékenység </w:t>
      </w:r>
      <w:r w:rsidR="00252027">
        <w:rPr>
          <w:rFonts w:ascii="Times New Roman" w:hAnsi="Times New Roman" w:cs="Times New Roman"/>
        </w:rPr>
        <w:t>feltételeinek</w:t>
      </w:r>
      <w:r w:rsidR="00252027" w:rsidRPr="00252027">
        <w:rPr>
          <w:rFonts w:ascii="Times New Roman" w:hAnsi="Times New Roman" w:cs="Times New Roman"/>
        </w:rPr>
        <w:t xml:space="preserve"> </w:t>
      </w:r>
      <w:r w:rsidRPr="00B03A1C">
        <w:rPr>
          <w:rFonts w:ascii="Times New Roman" w:hAnsi="Times New Roman" w:cs="Times New Roman"/>
        </w:rPr>
        <w:t>meghatározása</w:t>
      </w:r>
      <w:bookmarkStart w:id="97" w:name="PID025807d7-6176-4ef3-9cda-5b7e8f3a7b59"/>
      <w:bookmarkEnd w:id="97"/>
      <w:r w:rsidR="00252027">
        <w:rPr>
          <w:rFonts w:ascii="Times New Roman" w:hAnsi="Times New Roman" w:cs="Times New Roman"/>
        </w:rPr>
        <w:t>.</w:t>
      </w:r>
    </w:p>
    <w:p w14:paraId="1DA5F2BB" w14:textId="1BA632C3" w:rsidR="00650BC2" w:rsidRPr="00831508" w:rsidRDefault="00650BC2" w:rsidP="00840858">
      <w:pPr>
        <w:jc w:val="both"/>
        <w:rPr>
          <w:rFonts w:ascii="Times New Roman" w:hAnsi="Times New Roman" w:cs="Times New Roman"/>
          <w:b/>
        </w:rPr>
      </w:pPr>
      <w:bookmarkStart w:id="98" w:name="PID329c6f44-f08f-4968-b353-c5f94e8dcdbe"/>
      <w:bookmarkEnd w:id="98"/>
      <w:r w:rsidRPr="00B03A1C">
        <w:rPr>
          <w:rFonts w:ascii="Times New Roman" w:hAnsi="Times New Roman" w:cs="Times New Roman"/>
          <w:b/>
        </w:rPr>
        <w:t xml:space="preserve">Az adatkezelés célja: </w:t>
      </w:r>
      <w:r w:rsidR="009435BD" w:rsidRPr="009435BD">
        <w:rPr>
          <w:rFonts w:ascii="Times New Roman" w:hAnsi="Times New Roman" w:cs="Times New Roman"/>
        </w:rPr>
        <w:t>A</w:t>
      </w:r>
      <w:r w:rsidR="005D38BF">
        <w:rPr>
          <w:rFonts w:ascii="Times New Roman" w:hAnsi="Times New Roman" w:cs="Times New Roman"/>
        </w:rPr>
        <w:t>z Iskola</w:t>
      </w:r>
      <w:r w:rsidR="003224FF">
        <w:rPr>
          <w:rFonts w:ascii="Times New Roman" w:hAnsi="Times New Roman" w:cs="Times New Roman"/>
        </w:rPr>
        <w:t xml:space="preserve"> pedagógusai és</w:t>
      </w:r>
      <w:r w:rsidR="003224FF" w:rsidRPr="009435BD">
        <w:rPr>
          <w:rFonts w:ascii="Times New Roman" w:hAnsi="Times New Roman" w:cs="Times New Roman"/>
        </w:rPr>
        <w:t xml:space="preserve"> </w:t>
      </w:r>
      <w:r w:rsidR="009435BD" w:rsidRPr="009435BD">
        <w:rPr>
          <w:rFonts w:ascii="Times New Roman" w:hAnsi="Times New Roman" w:cs="Times New Roman"/>
        </w:rPr>
        <w:t>tanuló</w:t>
      </w:r>
      <w:r w:rsidR="005D38BF">
        <w:rPr>
          <w:rFonts w:ascii="Times New Roman" w:hAnsi="Times New Roman" w:cs="Times New Roman"/>
        </w:rPr>
        <w:t>i</w:t>
      </w:r>
      <w:r w:rsidR="009435BD" w:rsidRPr="009435BD">
        <w:rPr>
          <w:rFonts w:ascii="Times New Roman" w:hAnsi="Times New Roman" w:cs="Times New Roman"/>
        </w:rPr>
        <w:t xml:space="preserve"> szám</w:t>
      </w:r>
      <w:r w:rsidR="009435BD">
        <w:rPr>
          <w:rFonts w:ascii="Times New Roman" w:hAnsi="Times New Roman" w:cs="Times New Roman"/>
        </w:rPr>
        <w:t xml:space="preserve">ára </w:t>
      </w:r>
      <w:r w:rsidRPr="009435BD">
        <w:rPr>
          <w:rFonts w:ascii="Times New Roman" w:hAnsi="Times New Roman" w:cs="Times New Roman"/>
        </w:rPr>
        <w:t>a</w:t>
      </w:r>
      <w:r w:rsidR="00D32993">
        <w:rPr>
          <w:rFonts w:ascii="Times New Roman" w:hAnsi="Times New Roman" w:cs="Times New Roman"/>
        </w:rPr>
        <w:t xml:space="preserve"> </w:t>
      </w:r>
      <w:r w:rsidR="005862B9" w:rsidRPr="005862B9">
        <w:rPr>
          <w:rFonts w:ascii="Times New Roman" w:hAnsi="Times New Roman" w:cs="Times New Roman"/>
        </w:rPr>
        <w:t xml:space="preserve">Fáy Digitális Oktatási Program </w:t>
      </w:r>
      <w:r w:rsidR="005862B9">
        <w:rPr>
          <w:rFonts w:ascii="Times New Roman" w:hAnsi="Times New Roman" w:cs="Times New Roman"/>
        </w:rPr>
        <w:t xml:space="preserve">és a </w:t>
      </w:r>
      <w:r w:rsidR="00D32993" w:rsidRPr="00D32993">
        <w:rPr>
          <w:rFonts w:ascii="Times New Roman" w:hAnsi="Times New Roman" w:cs="Times New Roman"/>
        </w:rPr>
        <w:t>Fáy Távoktatási Portál</w:t>
      </w:r>
      <w:r w:rsidR="009435BD" w:rsidRPr="00252027">
        <w:rPr>
          <w:rFonts w:ascii="Times New Roman" w:hAnsi="Times New Roman" w:cs="Times New Roman"/>
        </w:rPr>
        <w:t xml:space="preserve"> </w:t>
      </w:r>
      <w:r w:rsidR="009435BD">
        <w:rPr>
          <w:rFonts w:ascii="Times New Roman" w:hAnsi="Times New Roman" w:cs="Times New Roman"/>
        </w:rPr>
        <w:t xml:space="preserve">használatának biztosítása, a </w:t>
      </w:r>
      <w:r w:rsidR="009435BD" w:rsidRPr="00831508">
        <w:rPr>
          <w:rFonts w:ascii="Times New Roman" w:hAnsi="Times New Roman" w:cs="Times New Roman"/>
        </w:rPr>
        <w:t xml:space="preserve">hatékony tudásátadás </w:t>
      </w:r>
      <w:r w:rsidR="00360DA2" w:rsidRPr="00831508">
        <w:rPr>
          <w:rFonts w:ascii="Times New Roman" w:hAnsi="Times New Roman" w:cs="Times New Roman"/>
        </w:rPr>
        <w:t xml:space="preserve">és tudásbefogadás </w:t>
      </w:r>
      <w:r w:rsidR="009435BD" w:rsidRPr="00831508">
        <w:rPr>
          <w:rFonts w:ascii="Times New Roman" w:hAnsi="Times New Roman" w:cs="Times New Roman"/>
        </w:rPr>
        <w:t xml:space="preserve">lehetőségének megteremtése. </w:t>
      </w:r>
    </w:p>
    <w:p w14:paraId="1DA5F2BE" w14:textId="77777777" w:rsidR="00650BC2" w:rsidRPr="00831508" w:rsidRDefault="00650BC2" w:rsidP="00840858">
      <w:pPr>
        <w:jc w:val="both"/>
        <w:rPr>
          <w:rFonts w:ascii="Times New Roman" w:hAnsi="Times New Roman" w:cs="Times New Roman"/>
          <w:b/>
        </w:rPr>
      </w:pPr>
      <w:bookmarkStart w:id="99" w:name="PIDeeb9793b-029e-4692-b117-9af2a5cf29fb"/>
      <w:bookmarkEnd w:id="99"/>
      <w:r w:rsidRPr="00831508">
        <w:rPr>
          <w:rFonts w:ascii="Times New Roman" w:hAnsi="Times New Roman" w:cs="Times New Roman"/>
          <w:b/>
        </w:rPr>
        <w:t>Az adatkezeléssel érintettek:</w:t>
      </w:r>
      <w:bookmarkStart w:id="100" w:name="PID92199b95-52ac-489d-8c3a-14d5a661ea76"/>
      <w:bookmarkEnd w:id="10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43200" w:rsidRPr="00831508" w14:paraId="129B4FE8" w14:textId="77777777" w:rsidTr="00C45B2F">
        <w:tc>
          <w:tcPr>
            <w:tcW w:w="4530" w:type="dxa"/>
          </w:tcPr>
          <w:p w14:paraId="1DA5F2BF" w14:textId="77777777" w:rsidR="00650BC2" w:rsidRPr="00831508" w:rsidRDefault="00650BC2" w:rsidP="009132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1508">
              <w:rPr>
                <w:rFonts w:ascii="Times New Roman" w:hAnsi="Times New Roman" w:cs="Times New Roman"/>
                <w:b/>
              </w:rPr>
              <w:t>Érintettek</w:t>
            </w:r>
            <w:bookmarkStart w:id="101" w:name="PID35321d85-a0df-4ffc-80e6-3ec090b68845"/>
            <w:bookmarkEnd w:id="101"/>
          </w:p>
        </w:tc>
        <w:tc>
          <w:tcPr>
            <w:tcW w:w="4532" w:type="dxa"/>
          </w:tcPr>
          <w:p w14:paraId="1DA5F2C0" w14:textId="77777777" w:rsidR="00650BC2" w:rsidRPr="00831508" w:rsidRDefault="00650BC2" w:rsidP="009132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1508">
              <w:rPr>
                <w:rFonts w:ascii="Times New Roman" w:hAnsi="Times New Roman" w:cs="Times New Roman"/>
                <w:b/>
              </w:rPr>
              <w:t>A kezelt adatok típusai</w:t>
            </w:r>
            <w:bookmarkStart w:id="102" w:name="PIDb8536cb7-7cf3-4168-87e1-7c2f7ec3e74b"/>
            <w:bookmarkEnd w:id="102"/>
          </w:p>
        </w:tc>
      </w:tr>
      <w:tr w:rsidR="00E43200" w:rsidRPr="00831508" w14:paraId="6B5528BB" w14:textId="77777777" w:rsidTr="00C45B2F">
        <w:tc>
          <w:tcPr>
            <w:tcW w:w="4530" w:type="dxa"/>
          </w:tcPr>
          <w:p w14:paraId="1DA5F2C2" w14:textId="110F6037" w:rsidR="00650BC2" w:rsidRPr="00831508" w:rsidRDefault="00A47483" w:rsidP="00187970">
            <w:pPr>
              <w:jc w:val="both"/>
              <w:rPr>
                <w:rFonts w:ascii="Times New Roman" w:hAnsi="Times New Roman" w:cs="Times New Roman"/>
              </w:rPr>
            </w:pPr>
            <w:bookmarkStart w:id="103" w:name="PID6ff2de0d-b513-493f-a865-a8f0ef3ecda2"/>
            <w:bookmarkEnd w:id="103"/>
            <w:r w:rsidRPr="00831508">
              <w:rPr>
                <w:rFonts w:ascii="Times New Roman" w:hAnsi="Times New Roman" w:cs="Times New Roman"/>
              </w:rPr>
              <w:t>A</w:t>
            </w:r>
            <w:r w:rsidR="00187970">
              <w:rPr>
                <w:rFonts w:ascii="Times New Roman" w:hAnsi="Times New Roman" w:cs="Times New Roman"/>
              </w:rPr>
              <w:t>z</w:t>
            </w:r>
            <w:r w:rsidRPr="00831508">
              <w:rPr>
                <w:rFonts w:ascii="Times New Roman" w:hAnsi="Times New Roman" w:cs="Times New Roman"/>
              </w:rPr>
              <w:t xml:space="preserve"> </w:t>
            </w:r>
            <w:r w:rsidR="00187970">
              <w:rPr>
                <w:rFonts w:ascii="Times New Roman" w:hAnsi="Times New Roman" w:cs="Times New Roman"/>
              </w:rPr>
              <w:t>I</w:t>
            </w:r>
            <w:r w:rsidRPr="00831508">
              <w:rPr>
                <w:rFonts w:ascii="Times New Roman" w:hAnsi="Times New Roman" w:cs="Times New Roman"/>
              </w:rPr>
              <w:t xml:space="preserve">skola </w:t>
            </w:r>
            <w:r w:rsidR="00D32993">
              <w:rPr>
                <w:rFonts w:ascii="Times New Roman" w:hAnsi="Times New Roman" w:cs="Times New Roman"/>
              </w:rPr>
              <w:t>Fáy Távoktatási Portálra</w:t>
            </w:r>
            <w:r w:rsidRPr="00831508">
              <w:rPr>
                <w:rFonts w:ascii="Times New Roman" w:hAnsi="Times New Roman" w:cs="Times New Roman"/>
              </w:rPr>
              <w:t xml:space="preserve"> regisztrál</w:t>
            </w:r>
            <w:r w:rsidR="00187970">
              <w:rPr>
                <w:rFonts w:ascii="Times New Roman" w:hAnsi="Times New Roman" w:cs="Times New Roman"/>
              </w:rPr>
              <w:t>t</w:t>
            </w:r>
            <w:r w:rsidRPr="00831508">
              <w:rPr>
                <w:rFonts w:ascii="Times New Roman" w:hAnsi="Times New Roman" w:cs="Times New Roman"/>
              </w:rPr>
              <w:t xml:space="preserve"> </w:t>
            </w:r>
            <w:r w:rsidR="005D38BF">
              <w:rPr>
                <w:rFonts w:ascii="Times New Roman" w:hAnsi="Times New Roman" w:cs="Times New Roman"/>
              </w:rPr>
              <w:t xml:space="preserve">pedagógusai és </w:t>
            </w:r>
            <w:r w:rsidRPr="00831508">
              <w:rPr>
                <w:rFonts w:ascii="Times New Roman" w:hAnsi="Times New Roman" w:cs="Times New Roman"/>
              </w:rPr>
              <w:t>tanulói</w:t>
            </w:r>
            <w:r w:rsidR="006613D2">
              <w:rPr>
                <w:rFonts w:ascii="Times New Roman" w:hAnsi="Times New Roman" w:cs="Times New Roman"/>
              </w:rPr>
              <w:t xml:space="preserve"> regisztrációs adatok</w:t>
            </w:r>
          </w:p>
        </w:tc>
        <w:tc>
          <w:tcPr>
            <w:tcW w:w="4532" w:type="dxa"/>
          </w:tcPr>
          <w:p w14:paraId="5010E45C" w14:textId="3FEB0353" w:rsidR="004548F9" w:rsidRDefault="004548F9" w:rsidP="004548F9">
            <w:pPr>
              <w:pStyle w:val="Listaszerbekezds"/>
              <w:ind w:left="6"/>
              <w:jc w:val="both"/>
              <w:rPr>
                <w:rFonts w:ascii="Times New Roman" w:hAnsi="Times New Roman" w:cs="Times New Roman"/>
              </w:rPr>
            </w:pPr>
            <w:bookmarkStart w:id="104" w:name="PID75d9184e-78e5-435d-a0bb-0ad3191f70be"/>
            <w:bookmarkEnd w:id="104"/>
            <w:r>
              <w:rPr>
                <w:rFonts w:ascii="Times New Roman" w:hAnsi="Times New Roman" w:cs="Times New Roman"/>
                <w:b/>
              </w:rPr>
              <w:t xml:space="preserve">regisztráció során megadott </w:t>
            </w:r>
            <w:r w:rsidRPr="00C45B2F">
              <w:rPr>
                <w:rFonts w:ascii="Times New Roman" w:hAnsi="Times New Roman" w:cs="Times New Roman"/>
                <w:b/>
              </w:rPr>
              <w:t>adatok</w:t>
            </w:r>
          </w:p>
          <w:p w14:paraId="464A0AF9" w14:textId="7E93A03F" w:rsidR="00A47483" w:rsidRPr="00831508" w:rsidRDefault="00A47483" w:rsidP="00E50FA2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 w:rsidRPr="00831508">
              <w:rPr>
                <w:rFonts w:ascii="Times New Roman" w:hAnsi="Times New Roman" w:cs="Times New Roman"/>
              </w:rPr>
              <w:t>vezetékn</w:t>
            </w:r>
            <w:r w:rsidR="005D38BF">
              <w:rPr>
                <w:rFonts w:ascii="Times New Roman" w:hAnsi="Times New Roman" w:cs="Times New Roman"/>
              </w:rPr>
              <w:t>év</w:t>
            </w:r>
          </w:p>
          <w:p w14:paraId="44406CE1" w14:textId="00777CB6" w:rsidR="00A47483" w:rsidRPr="00831508" w:rsidRDefault="005D38BF" w:rsidP="00E50FA2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 w:rsidRPr="00831508">
              <w:rPr>
                <w:rFonts w:ascii="Times New Roman" w:hAnsi="Times New Roman" w:cs="Times New Roman"/>
              </w:rPr>
              <w:t>keresztn</w:t>
            </w:r>
            <w:r>
              <w:rPr>
                <w:rFonts w:ascii="Times New Roman" w:hAnsi="Times New Roman" w:cs="Times New Roman"/>
              </w:rPr>
              <w:t>év</w:t>
            </w:r>
          </w:p>
          <w:p w14:paraId="438AF295" w14:textId="02F81448" w:rsidR="00A47483" w:rsidRPr="00831508" w:rsidRDefault="00A47483" w:rsidP="00E50FA2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 w:rsidRPr="00831508">
              <w:rPr>
                <w:rFonts w:ascii="Times New Roman" w:hAnsi="Times New Roman" w:cs="Times New Roman"/>
              </w:rPr>
              <w:t>iskola neve</w:t>
            </w:r>
          </w:p>
          <w:p w14:paraId="4DF58531" w14:textId="022ED08C" w:rsidR="00A47483" w:rsidRPr="00831508" w:rsidRDefault="00A47483" w:rsidP="00E50FA2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 w:rsidRPr="00831508">
              <w:rPr>
                <w:rFonts w:ascii="Times New Roman" w:hAnsi="Times New Roman" w:cs="Times New Roman"/>
              </w:rPr>
              <w:t>iskola székhelye (város)</w:t>
            </w:r>
          </w:p>
          <w:p w14:paraId="39965442" w14:textId="2382FA64" w:rsidR="00A47483" w:rsidRPr="00831508" w:rsidRDefault="00A47483" w:rsidP="00A47483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 w:rsidRPr="00831508">
              <w:rPr>
                <w:rFonts w:ascii="Times New Roman" w:hAnsi="Times New Roman" w:cs="Times New Roman"/>
              </w:rPr>
              <w:t xml:space="preserve">aktuális </w:t>
            </w:r>
            <w:r w:rsidR="003224FF" w:rsidRPr="00831508">
              <w:rPr>
                <w:rFonts w:ascii="Times New Roman" w:hAnsi="Times New Roman" w:cs="Times New Roman"/>
              </w:rPr>
              <w:t>évfolyam</w:t>
            </w:r>
            <w:r w:rsidR="003224FF">
              <w:rPr>
                <w:rFonts w:ascii="Times New Roman" w:hAnsi="Times New Roman" w:cs="Times New Roman"/>
              </w:rPr>
              <w:t xml:space="preserve"> száma, elnevezése</w:t>
            </w:r>
          </w:p>
          <w:p w14:paraId="7555DC4B" w14:textId="77777777" w:rsidR="00A47483" w:rsidRPr="00831508" w:rsidRDefault="00A47483" w:rsidP="00A47483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 w:rsidRPr="00831508">
              <w:rPr>
                <w:rFonts w:ascii="Times New Roman" w:hAnsi="Times New Roman" w:cs="Times New Roman"/>
              </w:rPr>
              <w:t>e-mail cím (ahová a regisztrációs link érkezik)</w:t>
            </w:r>
          </w:p>
          <w:p w14:paraId="5A084D61" w14:textId="4D413B3A" w:rsidR="001A2493" w:rsidRDefault="000E11FC" w:rsidP="00A47483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felhasználói név</w:t>
            </w:r>
          </w:p>
          <w:p w14:paraId="6EC01955" w14:textId="77777777" w:rsidR="00A137A1" w:rsidRPr="00831508" w:rsidRDefault="00A47483" w:rsidP="00A47483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 w:rsidRPr="00831508">
              <w:rPr>
                <w:rFonts w:ascii="Times New Roman" w:hAnsi="Times New Roman" w:cs="Times New Roman"/>
              </w:rPr>
              <w:t>jelszó</w:t>
            </w:r>
          </w:p>
          <w:p w14:paraId="02D66E64" w14:textId="77777777" w:rsidR="00E64E54" w:rsidRDefault="00E64E54" w:rsidP="00A94FCE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pedagógus telefonszáma</w:t>
            </w:r>
          </w:p>
          <w:p w14:paraId="43E7EB8E" w14:textId="3F83F885" w:rsidR="003224FF" w:rsidRDefault="002C06E9" w:rsidP="00A94FCE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tanuló </w:t>
            </w:r>
            <w:r w:rsidR="003224FF">
              <w:rPr>
                <w:rFonts w:ascii="Times New Roman" w:hAnsi="Times New Roman" w:cs="Times New Roman"/>
              </w:rPr>
              <w:t>szülőjének / törvényes képvise</w:t>
            </w:r>
            <w:r w:rsidR="0037424F">
              <w:rPr>
                <w:rFonts w:ascii="Times New Roman" w:hAnsi="Times New Roman" w:cs="Times New Roman"/>
              </w:rPr>
              <w:t>l</w:t>
            </w:r>
            <w:r w:rsidR="003224FF">
              <w:rPr>
                <w:rFonts w:ascii="Times New Roman" w:hAnsi="Times New Roman" w:cs="Times New Roman"/>
              </w:rPr>
              <w:t>őj</w:t>
            </w:r>
            <w:r w:rsidR="0037424F">
              <w:rPr>
                <w:rFonts w:ascii="Times New Roman" w:hAnsi="Times New Roman" w:cs="Times New Roman"/>
              </w:rPr>
              <w:t>éne</w:t>
            </w:r>
            <w:r w:rsidR="003224FF">
              <w:rPr>
                <w:rFonts w:ascii="Times New Roman" w:hAnsi="Times New Roman" w:cs="Times New Roman"/>
              </w:rPr>
              <w:t>k neve</w:t>
            </w:r>
          </w:p>
          <w:p w14:paraId="06241EEF" w14:textId="77777777" w:rsidR="006613D2" w:rsidRDefault="003224FF" w:rsidP="006613D2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="000D09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címe</w:t>
            </w:r>
          </w:p>
          <w:p w14:paraId="337AED45" w14:textId="401F4024" w:rsidR="006613D2" w:rsidRPr="00C45B2F" w:rsidRDefault="004548F9" w:rsidP="006613D2">
            <w:pPr>
              <w:ind w:left="-4"/>
              <w:jc w:val="both"/>
              <w:rPr>
                <w:rFonts w:ascii="Times New Roman" w:hAnsi="Times New Roman" w:cs="Times New Roman"/>
              </w:rPr>
            </w:pPr>
            <w:r w:rsidRPr="004548F9">
              <w:rPr>
                <w:rFonts w:ascii="Times New Roman" w:hAnsi="Times New Roman" w:cs="Times New Roman"/>
                <w:b/>
              </w:rPr>
              <w:t>oktatási folyamattal összefüggő adatok</w:t>
            </w:r>
            <w:r w:rsidR="006613D2" w:rsidRPr="00C45B2F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5D3F1B23" w14:textId="77777777" w:rsidR="006613D2" w:rsidRPr="00C45B2F" w:rsidRDefault="006613D2" w:rsidP="006613D2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 w:rsidRPr="00C45B2F">
              <w:rPr>
                <w:rFonts w:ascii="Times New Roman" w:hAnsi="Times New Roman" w:cs="Times New Roman"/>
              </w:rPr>
              <w:t>hány regisztrált felhasználó van a felületen</w:t>
            </w:r>
          </w:p>
          <w:p w14:paraId="4816D0FD" w14:textId="2E5C430B" w:rsidR="006613D2" w:rsidRPr="00C45B2F" w:rsidRDefault="006613D2" w:rsidP="006613D2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 w:rsidRPr="00C45B2F">
              <w:rPr>
                <w:rFonts w:ascii="Times New Roman" w:hAnsi="Times New Roman" w:cs="Times New Roman"/>
              </w:rPr>
              <w:t>hány felhasználó kezdte el a kurzust</w:t>
            </w:r>
          </w:p>
          <w:p w14:paraId="314B532A" w14:textId="77777777" w:rsidR="006613D2" w:rsidRPr="00C45B2F" w:rsidRDefault="006613D2" w:rsidP="006613D2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 w:rsidRPr="00C45B2F">
              <w:rPr>
                <w:rFonts w:ascii="Times New Roman" w:hAnsi="Times New Roman" w:cs="Times New Roman"/>
              </w:rPr>
              <w:t>hányan fejezték be</w:t>
            </w:r>
          </w:p>
          <w:p w14:paraId="7AF3EF77" w14:textId="7B36B012" w:rsidR="004548F9" w:rsidRPr="00C45B2F" w:rsidRDefault="004548F9" w:rsidP="004548F9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r w:rsidRPr="00C45B2F">
              <w:rPr>
                <w:rFonts w:ascii="Times New Roman" w:hAnsi="Times New Roman" w:cs="Times New Roman"/>
              </w:rPr>
              <w:t>adott tanulóhoz milyen</w:t>
            </w:r>
            <w:r w:rsidRPr="00C45B2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45B2F">
              <w:rPr>
                <w:rFonts w:ascii="Times New Roman" w:hAnsi="Times New Roman" w:cs="Times New Roman"/>
              </w:rPr>
              <w:t>kurzusok lettek hozzárendelve</w:t>
            </w:r>
          </w:p>
          <w:p w14:paraId="4C58CEAA" w14:textId="77777777" w:rsidR="004548F9" w:rsidRDefault="006613D2" w:rsidP="006613D2">
            <w:pPr>
              <w:pStyle w:val="Listaszerbekezds"/>
              <w:numPr>
                <w:ilvl w:val="1"/>
                <w:numId w:val="1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 w:rsidRPr="00C45B2F">
              <w:rPr>
                <w:rFonts w:ascii="Times New Roman" w:hAnsi="Times New Roman" w:cs="Times New Roman"/>
              </w:rPr>
              <w:t>a tanuló</w:t>
            </w:r>
          </w:p>
          <w:p w14:paraId="0D0DF2B1" w14:textId="52E476FD" w:rsidR="006613D2" w:rsidRPr="00C45B2F" w:rsidRDefault="006613D2" w:rsidP="00A230FA">
            <w:pPr>
              <w:pStyle w:val="Listaszerbekezds"/>
              <w:numPr>
                <w:ilvl w:val="1"/>
                <w:numId w:val="17"/>
              </w:numPr>
              <w:ind w:left="715"/>
              <w:jc w:val="both"/>
              <w:rPr>
                <w:rFonts w:ascii="Times New Roman" w:hAnsi="Times New Roman" w:cs="Times New Roman"/>
              </w:rPr>
            </w:pPr>
            <w:r w:rsidRPr="00C45B2F">
              <w:rPr>
                <w:rFonts w:ascii="Times New Roman" w:hAnsi="Times New Roman" w:cs="Times New Roman"/>
              </w:rPr>
              <w:t>mennyi idő alatt végezte el az adott</w:t>
            </w:r>
            <w:r w:rsidRPr="00C45B2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45B2F">
              <w:rPr>
                <w:rFonts w:ascii="Times New Roman" w:hAnsi="Times New Roman" w:cs="Times New Roman"/>
              </w:rPr>
              <w:t>kurzust</w:t>
            </w:r>
          </w:p>
          <w:p w14:paraId="1AB6667E" w14:textId="09A9DE7B" w:rsidR="006613D2" w:rsidRPr="00C45B2F" w:rsidRDefault="006613D2" w:rsidP="00A230FA">
            <w:pPr>
              <w:pStyle w:val="Listaszerbekezds"/>
              <w:numPr>
                <w:ilvl w:val="1"/>
                <w:numId w:val="17"/>
              </w:numPr>
              <w:ind w:left="715"/>
              <w:jc w:val="both"/>
              <w:rPr>
                <w:rFonts w:ascii="Times New Roman" w:hAnsi="Times New Roman" w:cs="Times New Roman"/>
              </w:rPr>
            </w:pPr>
            <w:r w:rsidRPr="00C45B2F">
              <w:rPr>
                <w:rFonts w:ascii="Times New Roman" w:hAnsi="Times New Roman" w:cs="Times New Roman"/>
              </w:rPr>
              <w:t>milyen</w:t>
            </w:r>
            <w:r w:rsidRPr="00C45B2F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C45B2F">
              <w:rPr>
                <w:rFonts w:ascii="Times New Roman" w:hAnsi="Times New Roman" w:cs="Times New Roman"/>
              </w:rPr>
              <w:t>eredményt</w:t>
            </w:r>
            <w:r w:rsidRPr="00C45B2F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C45B2F">
              <w:rPr>
                <w:rFonts w:ascii="Times New Roman" w:hAnsi="Times New Roman" w:cs="Times New Roman"/>
              </w:rPr>
              <w:t>ért</w:t>
            </w:r>
            <w:r w:rsidRPr="00C45B2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45B2F">
              <w:rPr>
                <w:rFonts w:ascii="Times New Roman" w:hAnsi="Times New Roman" w:cs="Times New Roman"/>
              </w:rPr>
              <w:t>el</w:t>
            </w:r>
            <w:r w:rsidR="004548F9">
              <w:rPr>
                <w:rFonts w:ascii="Times New Roman" w:hAnsi="Times New Roman" w:cs="Times New Roman"/>
              </w:rPr>
              <w:t xml:space="preserve"> a tudásfelmérésen</w:t>
            </w:r>
          </w:p>
          <w:p w14:paraId="528C40EB" w14:textId="77777777" w:rsidR="006613D2" w:rsidRPr="00C45B2F" w:rsidRDefault="006613D2" w:rsidP="00A230FA">
            <w:pPr>
              <w:pStyle w:val="Listaszerbekezds"/>
              <w:numPr>
                <w:ilvl w:val="1"/>
                <w:numId w:val="17"/>
              </w:numPr>
              <w:ind w:left="715"/>
              <w:jc w:val="both"/>
              <w:rPr>
                <w:rFonts w:ascii="Times New Roman" w:hAnsi="Times New Roman" w:cs="Times New Roman"/>
              </w:rPr>
            </w:pPr>
            <w:r w:rsidRPr="00C45B2F">
              <w:rPr>
                <w:rFonts w:ascii="Times New Roman" w:hAnsi="Times New Roman" w:cs="Times New Roman"/>
              </w:rPr>
              <w:t>meddig</w:t>
            </w:r>
            <w:r w:rsidRPr="00C45B2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C45B2F">
              <w:rPr>
                <w:rFonts w:ascii="Times New Roman" w:hAnsi="Times New Roman" w:cs="Times New Roman"/>
              </w:rPr>
              <w:t>jutott</w:t>
            </w:r>
            <w:r w:rsidRPr="00C45B2F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C45B2F">
              <w:rPr>
                <w:rFonts w:ascii="Times New Roman" w:hAnsi="Times New Roman" w:cs="Times New Roman"/>
              </w:rPr>
              <w:t>el</w:t>
            </w:r>
            <w:r w:rsidRPr="00C45B2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C45B2F">
              <w:rPr>
                <w:rFonts w:ascii="Times New Roman" w:hAnsi="Times New Roman" w:cs="Times New Roman"/>
              </w:rPr>
              <w:t>a</w:t>
            </w:r>
            <w:r w:rsidRPr="00C45B2F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45B2F">
              <w:rPr>
                <w:rFonts w:ascii="Times New Roman" w:hAnsi="Times New Roman" w:cs="Times New Roman"/>
              </w:rPr>
              <w:t>tanuló</w:t>
            </w:r>
            <w:r w:rsidRPr="00C45B2F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C45B2F">
              <w:rPr>
                <w:rFonts w:ascii="Times New Roman" w:hAnsi="Times New Roman" w:cs="Times New Roman"/>
              </w:rPr>
              <w:t>egy</w:t>
            </w:r>
            <w:r w:rsidRPr="00C45B2F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45B2F">
              <w:rPr>
                <w:rFonts w:ascii="Times New Roman" w:hAnsi="Times New Roman" w:cs="Times New Roman"/>
              </w:rPr>
              <w:t>adott</w:t>
            </w:r>
            <w:r w:rsidRPr="00C45B2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45B2F">
              <w:rPr>
                <w:rFonts w:ascii="Times New Roman" w:hAnsi="Times New Roman" w:cs="Times New Roman"/>
              </w:rPr>
              <w:t>kurzus</w:t>
            </w:r>
            <w:r w:rsidRPr="00C45B2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C45B2F">
              <w:rPr>
                <w:rFonts w:ascii="Times New Roman" w:hAnsi="Times New Roman" w:cs="Times New Roman"/>
              </w:rPr>
              <w:t>teljesítésében</w:t>
            </w:r>
          </w:p>
          <w:p w14:paraId="60C7E09E" w14:textId="77777777" w:rsidR="006613D2" w:rsidRPr="00C45B2F" w:rsidRDefault="006613D2" w:rsidP="00A230FA">
            <w:pPr>
              <w:pStyle w:val="Listaszerbekezds"/>
              <w:numPr>
                <w:ilvl w:val="1"/>
                <w:numId w:val="17"/>
              </w:numPr>
              <w:ind w:left="715"/>
              <w:jc w:val="both"/>
              <w:rPr>
                <w:rFonts w:ascii="Times New Roman" w:hAnsi="Times New Roman" w:cs="Times New Roman"/>
              </w:rPr>
            </w:pPr>
            <w:r w:rsidRPr="00C45B2F">
              <w:rPr>
                <w:rFonts w:ascii="Times New Roman" w:hAnsi="Times New Roman" w:cs="Times New Roman"/>
              </w:rPr>
              <w:t>mely résznél hagyta abba a</w:t>
            </w:r>
            <w:r w:rsidRPr="00C45B2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45B2F">
              <w:rPr>
                <w:rFonts w:ascii="Times New Roman" w:hAnsi="Times New Roman" w:cs="Times New Roman"/>
              </w:rPr>
              <w:t>kurzust</w:t>
            </w:r>
          </w:p>
          <w:p w14:paraId="66D97226" w14:textId="77777777" w:rsidR="006613D2" w:rsidRPr="00C45B2F" w:rsidRDefault="006613D2" w:rsidP="00A230FA">
            <w:pPr>
              <w:pStyle w:val="Listaszerbekezds"/>
              <w:numPr>
                <w:ilvl w:val="1"/>
                <w:numId w:val="17"/>
              </w:numPr>
              <w:ind w:left="715"/>
              <w:jc w:val="both"/>
              <w:rPr>
                <w:rFonts w:ascii="Times New Roman" w:hAnsi="Times New Roman" w:cs="Times New Roman"/>
              </w:rPr>
            </w:pPr>
            <w:r w:rsidRPr="00C45B2F">
              <w:rPr>
                <w:rFonts w:ascii="Times New Roman" w:hAnsi="Times New Roman" w:cs="Times New Roman"/>
              </w:rPr>
              <w:t>választott-e új kurzust</w:t>
            </w:r>
          </w:p>
          <w:p w14:paraId="789214C7" w14:textId="77777777" w:rsidR="006613D2" w:rsidRPr="00C45B2F" w:rsidRDefault="006613D2" w:rsidP="00A230FA">
            <w:pPr>
              <w:pStyle w:val="Listaszerbekezds"/>
              <w:numPr>
                <w:ilvl w:val="1"/>
                <w:numId w:val="17"/>
              </w:numPr>
              <w:ind w:left="715"/>
              <w:jc w:val="both"/>
              <w:rPr>
                <w:rFonts w:ascii="Times New Roman" w:hAnsi="Times New Roman" w:cs="Times New Roman"/>
              </w:rPr>
            </w:pPr>
            <w:r w:rsidRPr="00C45B2F">
              <w:rPr>
                <w:rFonts w:ascii="Times New Roman" w:hAnsi="Times New Roman" w:cs="Times New Roman"/>
              </w:rPr>
              <w:t>letöltötte-e az online diplomát</w:t>
            </w:r>
          </w:p>
          <w:p w14:paraId="1DA5F2C3" w14:textId="3658C67C" w:rsidR="006613D2" w:rsidRPr="00C45B2F" w:rsidRDefault="006613D2" w:rsidP="00A230FA">
            <w:pPr>
              <w:pStyle w:val="Listaszerbekezds"/>
              <w:ind w:left="35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7481E0" w14:textId="5E2BC6BB" w:rsidR="00C45B2F" w:rsidRDefault="00C45B2F" w:rsidP="002E03E6">
      <w:pPr>
        <w:spacing w:before="240" w:after="0"/>
        <w:jc w:val="both"/>
        <w:rPr>
          <w:rFonts w:ascii="Times New Roman" w:hAnsi="Times New Roman" w:cs="Times New Roman"/>
          <w:b/>
        </w:rPr>
      </w:pPr>
      <w:bookmarkStart w:id="105" w:name="PID812df44f-414c-438f-be58-d8813963f32e"/>
      <w:bookmarkStart w:id="106" w:name="PIDc0c1c555-cb0b-40e8-993d-6b1a6991bf24"/>
      <w:bookmarkEnd w:id="105"/>
      <w:bookmarkEnd w:id="106"/>
    </w:p>
    <w:p w14:paraId="5073CAA0" w14:textId="6180A0DD" w:rsidR="00C45B2F" w:rsidRDefault="00C45B2F" w:rsidP="002E03E6">
      <w:pPr>
        <w:spacing w:before="240" w:after="0"/>
        <w:jc w:val="both"/>
        <w:rPr>
          <w:ins w:id="107" w:author="Beatrix Újszászi" w:date="2021-07-21T10:00:00Z"/>
          <w:rFonts w:ascii="Times New Roman" w:hAnsi="Times New Roman" w:cs="Times New Roman"/>
          <w:b/>
        </w:rPr>
      </w:pPr>
    </w:p>
    <w:p w14:paraId="1EA824B7" w14:textId="33953F92" w:rsidR="00A230FA" w:rsidRDefault="00A230FA" w:rsidP="002E03E6">
      <w:pPr>
        <w:spacing w:before="240" w:after="0"/>
        <w:jc w:val="both"/>
        <w:rPr>
          <w:ins w:id="108" w:author="Beatrix Újszászi" w:date="2021-07-21T10:00:00Z"/>
          <w:rFonts w:ascii="Times New Roman" w:hAnsi="Times New Roman" w:cs="Times New Roman"/>
          <w:b/>
        </w:rPr>
      </w:pPr>
    </w:p>
    <w:p w14:paraId="7FB49BA0" w14:textId="77777777" w:rsidR="00A230FA" w:rsidRDefault="00A230FA" w:rsidP="002E03E6">
      <w:pPr>
        <w:spacing w:before="240" w:after="0"/>
        <w:jc w:val="both"/>
        <w:rPr>
          <w:rFonts w:ascii="Times New Roman" w:hAnsi="Times New Roman" w:cs="Times New Roman"/>
          <w:b/>
        </w:rPr>
      </w:pPr>
    </w:p>
    <w:p w14:paraId="576EF861" w14:textId="1E5ED094" w:rsidR="002E03E6" w:rsidRPr="004548F9" w:rsidRDefault="002E03E6" w:rsidP="002E03E6">
      <w:pPr>
        <w:spacing w:before="24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Az Iskola </w:t>
      </w:r>
      <w:r w:rsidRPr="004548F9">
        <w:rPr>
          <w:rFonts w:ascii="Times New Roman" w:hAnsi="Times New Roman" w:cs="Times New Roman"/>
          <w:b/>
        </w:rPr>
        <w:t xml:space="preserve">képviseletében eljáró Pedagógus a </w:t>
      </w:r>
      <w:r w:rsidR="005862B9" w:rsidRPr="004548F9">
        <w:rPr>
          <w:rFonts w:ascii="Times New Roman" w:hAnsi="Times New Roman" w:cs="Times New Roman"/>
          <w:b/>
        </w:rPr>
        <w:t xml:space="preserve">Fáy Digitális Oktatási Programban </w:t>
      </w:r>
      <w:r w:rsidRPr="004548F9">
        <w:rPr>
          <w:rFonts w:ascii="Times New Roman" w:hAnsi="Times New Roman" w:cs="Times New Roman"/>
          <w:b/>
        </w:rPr>
        <w:t>az alábbi, - személyes adatkezeléssel járó – műveletek elvégzésére jogosult:</w:t>
      </w:r>
    </w:p>
    <w:p w14:paraId="7D0C1AB7" w14:textId="279AE3FA" w:rsidR="002E03E6" w:rsidRPr="004548F9" w:rsidRDefault="002E03E6" w:rsidP="000D094E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548F9">
        <w:rPr>
          <w:rFonts w:ascii="Times New Roman" w:hAnsi="Times New Roman" w:cs="Times New Roman"/>
        </w:rPr>
        <w:t>a Fáy Távoktatási Portált használni kívánó tanulók tájékoztatása rendszer működéséről, használatáról</w:t>
      </w:r>
    </w:p>
    <w:p w14:paraId="55EC340C" w14:textId="4FA0DDC8" w:rsidR="004548F9" w:rsidRPr="00105254" w:rsidRDefault="002E03E6" w:rsidP="004548F9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548F9">
        <w:rPr>
          <w:rFonts w:ascii="Times New Roman" w:hAnsi="Times New Roman" w:cs="Times New Roman"/>
        </w:rPr>
        <w:t xml:space="preserve">közreműködés a tanulókkal – illetve </w:t>
      </w:r>
      <w:proofErr w:type="spellStart"/>
      <w:r w:rsidRPr="004548F9">
        <w:rPr>
          <w:rFonts w:ascii="Times New Roman" w:hAnsi="Times New Roman" w:cs="Times New Roman"/>
        </w:rPr>
        <w:t>szüleikkel</w:t>
      </w:r>
      <w:proofErr w:type="spellEnd"/>
      <w:r w:rsidRPr="004548F9">
        <w:rPr>
          <w:rFonts w:ascii="Times New Roman" w:hAnsi="Times New Roman" w:cs="Times New Roman"/>
        </w:rPr>
        <w:t xml:space="preserve"> – történő kapcsolattartásban annak érdekében, hogy a programba regisztrált tanulók az abba feltöltött és részükre elérhetővé tett távoktatási anyagokat elsajátíthassák</w:t>
      </w:r>
      <w:r w:rsidR="004548F9" w:rsidRPr="004548F9">
        <w:rPr>
          <w:rFonts w:ascii="Times New Roman" w:hAnsi="Times New Roman" w:cs="Times New Roman"/>
        </w:rPr>
        <w:t>, továbbá</w:t>
      </w:r>
    </w:p>
    <w:p w14:paraId="12135946" w14:textId="06C348BC" w:rsidR="004548F9" w:rsidRPr="004548F9" w:rsidRDefault="00C45B2F" w:rsidP="004548F9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548F9">
        <w:rPr>
          <w:rFonts w:ascii="Times New Roman" w:hAnsi="Times New Roman" w:cs="Times New Roman"/>
        </w:rPr>
        <w:t>a tananyag módszertanát és tartalmát illetően javaslatokat tehet.</w:t>
      </w:r>
    </w:p>
    <w:p w14:paraId="4C2F56D8" w14:textId="3AFE6558" w:rsidR="004548F9" w:rsidRPr="004548F9" w:rsidRDefault="004548F9" w:rsidP="004548F9">
      <w:pPr>
        <w:jc w:val="both"/>
        <w:rPr>
          <w:rFonts w:ascii="Times New Roman" w:hAnsi="Times New Roman" w:cs="Times New Roman"/>
        </w:rPr>
      </w:pPr>
      <w:r w:rsidRPr="004548F9">
        <w:rPr>
          <w:rFonts w:ascii="Times New Roman" w:hAnsi="Times New Roman" w:cs="Times New Roman"/>
        </w:rPr>
        <w:t xml:space="preserve">Amennyiben az Iskola, illetve a képviseletében eljáró Pedagógus a Programból nyert adatokat </w:t>
      </w:r>
      <w:r w:rsidR="006C2DCE">
        <w:rPr>
          <w:rFonts w:ascii="Times New Roman" w:hAnsi="Times New Roman" w:cs="Times New Roman"/>
        </w:rPr>
        <w:t>a fentiektől</w:t>
      </w:r>
      <w:r w:rsidRPr="004548F9">
        <w:rPr>
          <w:rFonts w:ascii="Times New Roman" w:hAnsi="Times New Roman" w:cs="Times New Roman"/>
        </w:rPr>
        <w:t xml:space="preserve"> eltérő célra is kezelni kívánja, Az Iskolának önálló adatkezelőként erről a tanulókat előzetesen tájékoztatnia szükséges.</w:t>
      </w:r>
    </w:p>
    <w:p w14:paraId="5354C01E" w14:textId="0CCA04EE" w:rsidR="006B29C1" w:rsidRPr="004548F9" w:rsidRDefault="00C45B2F" w:rsidP="004548F9">
      <w:pPr>
        <w:jc w:val="both"/>
        <w:rPr>
          <w:rFonts w:ascii="Times New Roman" w:hAnsi="Times New Roman" w:cs="Times New Roman"/>
        </w:rPr>
      </w:pPr>
      <w:r w:rsidRPr="004548F9">
        <w:rPr>
          <w:rFonts w:ascii="Times New Roman" w:hAnsi="Times New Roman" w:cs="Times New Roman"/>
        </w:rPr>
        <w:t>A Pedagógus rendelkezésére álló tanári jogosultsággal csak a saját intézményéhez re</w:t>
      </w:r>
      <w:r w:rsidR="00803D6F" w:rsidRPr="004548F9">
        <w:rPr>
          <w:rFonts w:ascii="Times New Roman" w:hAnsi="Times New Roman" w:cs="Times New Roman"/>
        </w:rPr>
        <w:t xml:space="preserve">gisztrált </w:t>
      </w:r>
      <w:r w:rsidRPr="004548F9">
        <w:rPr>
          <w:rFonts w:ascii="Times New Roman" w:hAnsi="Times New Roman" w:cs="Times New Roman"/>
        </w:rPr>
        <w:t xml:space="preserve">tanulók eredményeihez és adataihoz fér hozzá a rendszerben, kizárólag a Pedagógussal megosztott kurzusokra/tananyagokra vonatkozóan.  </w:t>
      </w:r>
    </w:p>
    <w:p w14:paraId="2B4E5129" w14:textId="755B18A9" w:rsidR="003F5560" w:rsidRPr="004548F9" w:rsidRDefault="003F5560" w:rsidP="000D094E">
      <w:pPr>
        <w:pStyle w:val="Listaszerbekezds"/>
        <w:jc w:val="both"/>
        <w:rPr>
          <w:rFonts w:ascii="Times New Roman" w:hAnsi="Times New Roman" w:cs="Times New Roman"/>
        </w:rPr>
      </w:pPr>
    </w:p>
    <w:p w14:paraId="1DA5F2CD" w14:textId="334488D1" w:rsidR="00650BC2" w:rsidRPr="004548F9" w:rsidRDefault="00650BC2" w:rsidP="00831508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4548F9">
        <w:rPr>
          <w:rFonts w:ascii="Times New Roman" w:hAnsi="Times New Roman" w:cs="Times New Roman"/>
          <w:b/>
        </w:rPr>
        <w:t>Az adatkezelési tevékenység végzésének helye:</w:t>
      </w:r>
      <w:bookmarkStart w:id="109" w:name="PID6e734957-a0aa-4dc8-9b45-c87163963e23"/>
      <w:bookmarkEnd w:id="109"/>
    </w:p>
    <w:p w14:paraId="1DA5F2CF" w14:textId="4B3455BD" w:rsidR="00650BC2" w:rsidRPr="00831508" w:rsidRDefault="00650BC2" w:rsidP="00840858">
      <w:pPr>
        <w:jc w:val="both"/>
        <w:rPr>
          <w:rFonts w:ascii="Times New Roman" w:hAnsi="Times New Roman" w:cs="Times New Roman"/>
        </w:rPr>
      </w:pPr>
      <w:r w:rsidRPr="004548F9">
        <w:rPr>
          <w:rFonts w:ascii="Times New Roman" w:hAnsi="Times New Roman" w:cs="Times New Roman"/>
        </w:rPr>
        <w:t xml:space="preserve">Az Adatfeldolgozó </w:t>
      </w:r>
      <w:bookmarkStart w:id="110" w:name="PIDb5ed5952-4de4-4abd-b199-f77d2a042c4a"/>
      <w:bookmarkStart w:id="111" w:name="PIDd86f066b-e468-4355-aaea-80aecefc1ce6"/>
      <w:bookmarkEnd w:id="110"/>
      <w:bookmarkEnd w:id="111"/>
      <w:r w:rsidR="003224FF" w:rsidRPr="004548F9">
        <w:rPr>
          <w:rFonts w:ascii="Times New Roman" w:hAnsi="Times New Roman" w:cs="Times New Roman"/>
        </w:rPr>
        <w:t>székhelye, a pedagógus munkavégzésének</w:t>
      </w:r>
      <w:r w:rsidR="003224FF">
        <w:rPr>
          <w:rFonts w:ascii="Times New Roman" w:hAnsi="Times New Roman" w:cs="Times New Roman"/>
        </w:rPr>
        <w:t xml:space="preserve"> helye</w:t>
      </w:r>
    </w:p>
    <w:p w14:paraId="1DA5F2D0" w14:textId="6626724D" w:rsidR="00650BC2" w:rsidRPr="00831508" w:rsidRDefault="00831508" w:rsidP="00F1630A">
      <w:pPr>
        <w:jc w:val="both"/>
        <w:rPr>
          <w:rFonts w:ascii="Times New Roman" w:hAnsi="Times New Roman" w:cs="Times New Roman"/>
          <w:b/>
        </w:rPr>
      </w:pPr>
      <w:r w:rsidRPr="00831508">
        <w:rPr>
          <w:rFonts w:ascii="Times New Roman" w:hAnsi="Times New Roman" w:cs="Times New Roman"/>
          <w:b/>
        </w:rPr>
        <w:t xml:space="preserve">Utasítás </w:t>
      </w:r>
      <w:r w:rsidR="00650BC2" w:rsidRPr="00831508">
        <w:rPr>
          <w:rFonts w:ascii="Times New Roman" w:hAnsi="Times New Roman" w:cs="Times New Roman"/>
          <w:b/>
        </w:rPr>
        <w:t>adására jogosult, kapcsolattartó, adatvédelmi tisztviselő (ha van)</w:t>
      </w:r>
      <w:bookmarkStart w:id="112" w:name="PIDb5b6dcd8-e6e0-468c-a19d-5e6a38973c61"/>
      <w:bookmarkEnd w:id="11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2"/>
        <w:gridCol w:w="6050"/>
      </w:tblGrid>
      <w:tr w:rsidR="00E43200" w:rsidRPr="0055737F" w14:paraId="751B0BC8" w14:textId="77777777">
        <w:trPr>
          <w:tblHeader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F2D1" w14:textId="1E498868" w:rsidR="00650BC2" w:rsidRPr="00973470" w:rsidRDefault="00973470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973470">
              <w:rPr>
                <w:rFonts w:ascii="Times New Roman" w:hAnsi="Times New Roman" w:cs="Times New Roman"/>
                <w:b/>
              </w:rPr>
              <w:t>Az Alapítvány, mint Adatkezelő részéről u</w:t>
            </w:r>
            <w:r w:rsidR="00650BC2" w:rsidRPr="00FB4038">
              <w:rPr>
                <w:rFonts w:ascii="Times New Roman" w:hAnsi="Times New Roman" w:cs="Times New Roman"/>
                <w:b/>
              </w:rPr>
              <w:t>tasítás kiadására jogosult</w:t>
            </w:r>
            <w:bookmarkStart w:id="113" w:name="PIDc72155a6-61b5-452a-900b-a33bced19ea1"/>
            <w:bookmarkEnd w:id="113"/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F2D2" w14:textId="52CFCB6A" w:rsidR="00650BC2" w:rsidRPr="00973470" w:rsidRDefault="00650BC2" w:rsidP="00862BB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bookmarkStart w:id="114" w:name="PID804c71f9-0e4c-492d-98ee-4046a41e66fd"/>
            <w:bookmarkEnd w:id="114"/>
          </w:p>
        </w:tc>
      </w:tr>
      <w:tr w:rsidR="00E43200" w:rsidRPr="0055737F" w14:paraId="299FF803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F2D4" w14:textId="77777777" w:rsidR="00650BC2" w:rsidRPr="00FB4038" w:rsidRDefault="00650BC2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FB4038">
              <w:rPr>
                <w:rFonts w:ascii="Times New Roman" w:hAnsi="Times New Roman" w:cs="Times New Roman"/>
              </w:rPr>
              <w:t>Neve</w:t>
            </w:r>
            <w:bookmarkStart w:id="115" w:name="PID4af47c24-f49c-4cb5-b8f8-bcf01343654f"/>
            <w:bookmarkEnd w:id="115"/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2D5" w14:textId="0602C3EB" w:rsidR="00650BC2" w:rsidRPr="00FB4038" w:rsidRDefault="00973470" w:rsidP="00862BB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bookmarkStart w:id="116" w:name="PID8f5f985c-b064-4539-90ac-3b5c80cd8177"/>
            <w:bookmarkEnd w:id="116"/>
            <w:r w:rsidRPr="00973470">
              <w:rPr>
                <w:rFonts w:ascii="Times New Roman" w:hAnsi="Times New Roman" w:cs="Times New Roman"/>
                <w:b/>
              </w:rPr>
              <w:t>Bohár Ernő</w:t>
            </w:r>
          </w:p>
        </w:tc>
      </w:tr>
      <w:tr w:rsidR="00E43200" w:rsidRPr="00831508" w14:paraId="78FA4468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F2D7" w14:textId="77777777" w:rsidR="00650BC2" w:rsidRPr="00973470" w:rsidRDefault="00650BC2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973470">
              <w:rPr>
                <w:rFonts w:ascii="Times New Roman" w:hAnsi="Times New Roman" w:cs="Times New Roman"/>
              </w:rPr>
              <w:t>Elérhetősége</w:t>
            </w:r>
            <w:bookmarkStart w:id="117" w:name="PIDf521acd7-48a7-4c98-84e3-7a7236757502"/>
            <w:bookmarkEnd w:id="117"/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B8A" w14:textId="3322C273" w:rsidR="00973470" w:rsidRPr="00973470" w:rsidRDefault="00831508" w:rsidP="00973470">
            <w:pPr>
              <w:tabs>
                <w:tab w:val="left" w:pos="3030"/>
              </w:tabs>
              <w:spacing w:before="40" w:after="40"/>
              <w:rPr>
                <w:rFonts w:ascii="Times New Roman" w:hAnsi="Times New Roman" w:cs="Times New Roman"/>
              </w:rPr>
            </w:pPr>
            <w:bookmarkStart w:id="118" w:name="PID5711e5d0-57f8-4550-b2e9-a8c8fde80054"/>
            <w:bookmarkEnd w:id="118"/>
            <w:r w:rsidRPr="00973470">
              <w:rPr>
                <w:rFonts w:ascii="Times New Roman" w:hAnsi="Times New Roman" w:cs="Times New Roman"/>
              </w:rPr>
              <w:t xml:space="preserve">mail: </w:t>
            </w:r>
            <w:hyperlink r:id="rId11" w:history="1">
              <w:r w:rsidR="00973470" w:rsidRPr="00973470">
                <w:rPr>
                  <w:rStyle w:val="Hiperhivatkozs"/>
                  <w:rFonts w:ascii="Times New Roman" w:hAnsi="Times New Roman" w:cs="Times New Roman"/>
                </w:rPr>
                <w:t>erno.bohar@okmoneytainment.com</w:t>
              </w:r>
            </w:hyperlink>
          </w:p>
          <w:p w14:paraId="1DA5F2D8" w14:textId="7D67FD7E" w:rsidR="00650BC2" w:rsidRPr="00973470" w:rsidRDefault="00831508" w:rsidP="00973470">
            <w:pPr>
              <w:tabs>
                <w:tab w:val="left" w:pos="303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973470">
              <w:rPr>
                <w:rFonts w:ascii="Times New Roman" w:hAnsi="Times New Roman" w:cs="Times New Roman"/>
              </w:rPr>
              <w:t xml:space="preserve">telefon: </w:t>
            </w:r>
            <w:r w:rsidR="00973470" w:rsidRPr="00973470">
              <w:rPr>
                <w:rFonts w:ascii="Times New Roman" w:hAnsi="Times New Roman" w:cs="Times New Roman"/>
              </w:rPr>
              <w:t>+36 30 889 67 10</w:t>
            </w:r>
          </w:p>
        </w:tc>
      </w:tr>
    </w:tbl>
    <w:p w14:paraId="1DA5F2DA" w14:textId="77777777" w:rsidR="00650BC2" w:rsidRPr="00831508" w:rsidRDefault="00650BC2" w:rsidP="00F1630A">
      <w:pPr>
        <w:jc w:val="both"/>
        <w:rPr>
          <w:rFonts w:ascii="Times New Roman" w:hAnsi="Times New Roman" w:cs="Times New Roman"/>
        </w:rPr>
      </w:pPr>
      <w:bookmarkStart w:id="119" w:name="PID1b1f37fd-d5da-4120-99dc-61dfd33db5b8"/>
      <w:bookmarkEnd w:id="11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831508" w:rsidRPr="00831508" w14:paraId="424D032D" w14:textId="77777777" w:rsidTr="0077763E">
        <w:trPr>
          <w:tblHeader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0743" w14:textId="6AB41BF1" w:rsidR="00831508" w:rsidRPr="00831508" w:rsidRDefault="00831508" w:rsidP="0077763E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831508">
              <w:rPr>
                <w:rFonts w:ascii="Times New Roman" w:hAnsi="Times New Roman" w:cs="Times New Roman"/>
                <w:b/>
              </w:rPr>
              <w:t>Adatvédelmi tisztviselő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72C6" w14:textId="1AA0E09E" w:rsidR="00831508" w:rsidRPr="00831508" w:rsidRDefault="00831508" w:rsidP="0077763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508" w:rsidRPr="00831508" w14:paraId="6E93F6F6" w14:textId="77777777" w:rsidTr="0077763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A8BF" w14:textId="77777777" w:rsidR="00831508" w:rsidRPr="00831508" w:rsidRDefault="00831508" w:rsidP="0077763E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831508">
              <w:rPr>
                <w:rFonts w:ascii="Times New Roman" w:hAnsi="Times New Roman" w:cs="Times New Roman"/>
              </w:rPr>
              <w:t>Neve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13A" w14:textId="4DAC88D6" w:rsidR="00831508" w:rsidRPr="00831508" w:rsidRDefault="00831508" w:rsidP="00831508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831508">
              <w:rPr>
                <w:rFonts w:ascii="Times New Roman" w:hAnsi="Times New Roman" w:cs="Times New Roman"/>
                <w:b/>
              </w:rPr>
              <w:t>Borsi Zoltán</w:t>
            </w:r>
          </w:p>
        </w:tc>
      </w:tr>
      <w:tr w:rsidR="00831508" w:rsidRPr="00831508" w14:paraId="29C73440" w14:textId="77777777" w:rsidTr="0077763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62D" w14:textId="77777777" w:rsidR="00831508" w:rsidRPr="00831508" w:rsidRDefault="00831508" w:rsidP="0077763E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831508">
              <w:rPr>
                <w:rFonts w:ascii="Times New Roman" w:hAnsi="Times New Roman" w:cs="Times New Roman"/>
              </w:rPr>
              <w:t>Elérhetősége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2B18" w14:textId="578A7278" w:rsidR="00831508" w:rsidRPr="00831508" w:rsidRDefault="00831508" w:rsidP="00831508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831508">
              <w:rPr>
                <w:rFonts w:ascii="Times New Roman" w:hAnsi="Times New Roman" w:cs="Times New Roman"/>
              </w:rPr>
              <w:t xml:space="preserve">mail: </w:t>
            </w:r>
            <w:hyperlink r:id="rId12" w:history="1">
              <w:r w:rsidRPr="00831508">
                <w:rPr>
                  <w:rStyle w:val="Hiperhivatkozs"/>
                  <w:rFonts w:ascii="Times New Roman" w:eastAsia="Times New Roman" w:hAnsi="Times New Roman" w:cs="Times New Roman"/>
                  <w:bCs/>
                  <w:lang w:eastAsia="hu-HU"/>
                </w:rPr>
                <w:t>adatvedelem@okkozpont.hu</w:t>
              </w:r>
            </w:hyperlink>
            <w:r w:rsidRPr="00831508">
              <w:rPr>
                <w:rStyle w:val="Hiperhivatkozs"/>
                <w:rFonts w:ascii="Times New Roman" w:eastAsia="Times New Roman" w:hAnsi="Times New Roman" w:cs="Times New Roman"/>
                <w:bCs/>
                <w:lang w:eastAsia="hu-HU"/>
              </w:rPr>
              <w:t>;</w:t>
            </w:r>
            <w:r w:rsidRPr="00831508">
              <w:rPr>
                <w:rStyle w:val="Hiperhivatkozs"/>
                <w:rFonts w:ascii="Times New Roman" w:eastAsia="Times New Roman" w:hAnsi="Times New Roman" w:cs="Times New Roman"/>
                <w:bCs/>
                <w:color w:val="auto"/>
                <w:u w:val="none"/>
                <w:lang w:eastAsia="hu-HU"/>
              </w:rPr>
              <w:t xml:space="preserve"> telefon: </w:t>
            </w:r>
            <w:r w:rsidRPr="00831508">
              <w:rPr>
                <w:rFonts w:ascii="Times New Roman" w:eastAsia="Times New Roman" w:hAnsi="Times New Roman" w:cs="Times New Roman"/>
                <w:lang w:eastAsia="hu-HU"/>
              </w:rPr>
              <w:t>+36</w:t>
            </w:r>
            <w:r w:rsidR="00C6542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831508">
              <w:rPr>
                <w:rFonts w:ascii="Times New Roman" w:eastAsia="Times New Roman" w:hAnsi="Times New Roman" w:cs="Times New Roman"/>
                <w:lang w:eastAsia="hu-HU"/>
              </w:rPr>
              <w:t>30</w:t>
            </w:r>
            <w:r w:rsidR="00C6542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831508">
              <w:rPr>
                <w:rFonts w:ascii="Times New Roman" w:eastAsia="Times New Roman" w:hAnsi="Times New Roman" w:cs="Times New Roman"/>
                <w:lang w:eastAsia="hu-HU"/>
              </w:rPr>
              <w:t>241-5161</w:t>
            </w:r>
          </w:p>
        </w:tc>
      </w:tr>
    </w:tbl>
    <w:p w14:paraId="062015F7" w14:textId="77777777" w:rsidR="00831508" w:rsidRDefault="00831508" w:rsidP="00F1630A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52"/>
        <w:gridCol w:w="3063"/>
        <w:gridCol w:w="3047"/>
      </w:tblGrid>
      <w:tr w:rsidR="00A07934" w:rsidRPr="00B03A1C" w14:paraId="747679DD" w14:textId="77777777" w:rsidTr="008A6879">
        <w:trPr>
          <w:tblHeader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937C" w14:textId="77777777" w:rsidR="00A07934" w:rsidRPr="00973470" w:rsidRDefault="00A07934" w:rsidP="008A6879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973470">
              <w:rPr>
                <w:rFonts w:ascii="Times New Roman" w:hAnsi="Times New Roman" w:cs="Times New Roman"/>
                <w:b/>
              </w:rPr>
              <w:t>Kapcsolattartók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F210" w14:textId="77777777" w:rsidR="00A07934" w:rsidRPr="00D00BCF" w:rsidRDefault="00A07934" w:rsidP="008A687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973470">
              <w:rPr>
                <w:rFonts w:ascii="Times New Roman" w:hAnsi="Times New Roman" w:cs="Times New Roman"/>
                <w:b/>
              </w:rPr>
              <w:t>Adatkezelő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0696" w14:textId="4E315330" w:rsidR="00A07934" w:rsidRPr="00B03A1C" w:rsidRDefault="00A07934" w:rsidP="008A687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03A1C">
              <w:rPr>
                <w:rFonts w:ascii="Times New Roman" w:hAnsi="Times New Roman" w:cs="Times New Roman"/>
                <w:b/>
              </w:rPr>
              <w:t>Adatfeldolgozó</w:t>
            </w:r>
            <w:r w:rsidR="002C61E2">
              <w:rPr>
                <w:rFonts w:ascii="Times New Roman" w:hAnsi="Times New Roman" w:cs="Times New Roman"/>
                <w:b/>
              </w:rPr>
              <w:t xml:space="preserve"> (igazgató/igaz</w:t>
            </w:r>
            <w:r w:rsidR="00DD568F">
              <w:rPr>
                <w:rFonts w:ascii="Times New Roman" w:hAnsi="Times New Roman" w:cs="Times New Roman"/>
                <w:b/>
              </w:rPr>
              <w:t>g</w:t>
            </w:r>
            <w:r w:rsidR="002C61E2">
              <w:rPr>
                <w:rFonts w:ascii="Times New Roman" w:hAnsi="Times New Roman" w:cs="Times New Roman"/>
                <w:b/>
              </w:rPr>
              <w:t>atóhelyettes)</w:t>
            </w:r>
          </w:p>
        </w:tc>
      </w:tr>
      <w:tr w:rsidR="00A07934" w:rsidRPr="00A07934" w14:paraId="51EC50AC" w14:textId="77777777" w:rsidTr="008A687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F72B" w14:textId="77777777" w:rsidR="00A07934" w:rsidRPr="00973470" w:rsidRDefault="00A07934" w:rsidP="008A6879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C65424">
              <w:rPr>
                <w:rFonts w:ascii="Times New Roman" w:hAnsi="Times New Roman" w:cs="Times New Roman"/>
              </w:rPr>
              <w:t>Kapcsolattartó neve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50A" w14:textId="0A4A510C" w:rsidR="00A07934" w:rsidRPr="00973470" w:rsidRDefault="00FC4DC1" w:rsidP="0097347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Ujszászi</w:t>
            </w:r>
            <w:r w:rsidR="00BB2D97">
              <w:rPr>
                <w:rFonts w:ascii="Times New Roman" w:hAnsi="Times New Roman" w:cs="Times New Roman"/>
                <w:b/>
              </w:rPr>
              <w:t xml:space="preserve">-Farkas </w:t>
            </w:r>
            <w:r>
              <w:rPr>
                <w:rFonts w:ascii="Times New Roman" w:hAnsi="Times New Roman" w:cs="Times New Roman"/>
                <w:b/>
              </w:rPr>
              <w:t>Beatrix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839" w14:textId="58CDF447" w:rsidR="00A07934" w:rsidRPr="00A07934" w:rsidRDefault="00A07934" w:rsidP="00973470">
            <w:pPr>
              <w:spacing w:before="40" w:after="4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07934" w:rsidRPr="00A07934" w14:paraId="77CF2B99" w14:textId="77777777" w:rsidTr="008A6879">
        <w:tc>
          <w:tcPr>
            <w:tcW w:w="3070" w:type="dxa"/>
            <w:hideMark/>
          </w:tcPr>
          <w:p w14:paraId="71DFB8A3" w14:textId="5C84607F" w:rsidR="00A07934" w:rsidRPr="00FB4038" w:rsidRDefault="00A07934" w:rsidP="008A6879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FB4038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3071" w:type="dxa"/>
          </w:tcPr>
          <w:p w14:paraId="2EBB4378" w14:textId="22F54715" w:rsidR="00A07934" w:rsidRPr="00C65424" w:rsidRDefault="00FC4DC1" w:rsidP="00973470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beatrix.ujszaszi</w:t>
            </w:r>
            <w:r w:rsidR="00C65424" w:rsidRPr="00C65424">
              <w:rPr>
                <w:rFonts w:ascii="Times New Roman" w:hAnsi="Times New Roman" w:cs="Times New Roman"/>
              </w:rPr>
              <w:t>@okkozpont.hu</w:t>
            </w:r>
          </w:p>
        </w:tc>
        <w:tc>
          <w:tcPr>
            <w:tcW w:w="3071" w:type="dxa"/>
          </w:tcPr>
          <w:p w14:paraId="61182EFB" w14:textId="7021376F" w:rsidR="00A07934" w:rsidRPr="00A07934" w:rsidRDefault="00A07934" w:rsidP="00973470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7934" w:rsidRPr="00B03A1C" w14:paraId="0DAB137C" w14:textId="77777777" w:rsidTr="008A6879">
        <w:tc>
          <w:tcPr>
            <w:tcW w:w="3070" w:type="dxa"/>
          </w:tcPr>
          <w:p w14:paraId="062BCD60" w14:textId="771737FD" w:rsidR="00A07934" w:rsidRPr="00FB4038" w:rsidRDefault="00A07934" w:rsidP="008A687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FB4038">
              <w:rPr>
                <w:rFonts w:ascii="Times New Roman" w:hAnsi="Times New Roman" w:cs="Times New Roman"/>
              </w:rPr>
              <w:t>telefonszám</w:t>
            </w:r>
          </w:p>
        </w:tc>
        <w:tc>
          <w:tcPr>
            <w:tcW w:w="3071" w:type="dxa"/>
          </w:tcPr>
          <w:p w14:paraId="59729B0A" w14:textId="76FB4BC6" w:rsidR="00A07934" w:rsidRPr="00C65424" w:rsidRDefault="00C65424" w:rsidP="00973470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  <w:r w:rsidRPr="00C65424">
              <w:rPr>
                <w:rFonts w:ascii="Times New Roman" w:hAnsi="Times New Roman" w:cs="Times New Roman"/>
              </w:rPr>
              <w:t>+36 30</w:t>
            </w:r>
            <w:r w:rsidR="00FC4DC1">
              <w:rPr>
                <w:rFonts w:ascii="Times New Roman" w:hAnsi="Times New Roman" w:cs="Times New Roman"/>
              </w:rPr>
              <w:t> 186 3580</w:t>
            </w:r>
          </w:p>
        </w:tc>
        <w:tc>
          <w:tcPr>
            <w:tcW w:w="3071" w:type="dxa"/>
          </w:tcPr>
          <w:p w14:paraId="1CB2AD32" w14:textId="4B997297" w:rsidR="00A07934" w:rsidRPr="00A07934" w:rsidRDefault="00A07934" w:rsidP="00973470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056DD1C" w14:textId="77777777" w:rsidR="00A07934" w:rsidRDefault="00A07934" w:rsidP="00F1630A">
      <w:pPr>
        <w:jc w:val="both"/>
        <w:rPr>
          <w:rFonts w:ascii="Times New Roman" w:hAnsi="Times New Roman" w:cs="Times New Roman"/>
        </w:rPr>
      </w:pPr>
    </w:p>
    <w:p w14:paraId="7B665A2C" w14:textId="77777777" w:rsidR="00167882" w:rsidRPr="00B03A1C" w:rsidRDefault="00167882" w:rsidP="00A07934">
      <w:pPr>
        <w:jc w:val="both"/>
        <w:rPr>
          <w:rFonts w:ascii="Times New Roman" w:hAnsi="Times New Roman" w:cs="Times New Roman"/>
        </w:rPr>
      </w:pPr>
      <w:bookmarkStart w:id="120" w:name="PID88afd376-0a86-4dc8-b0e2-c4ce6994b193"/>
      <w:bookmarkStart w:id="121" w:name="PID06199ff5-65c4-457d-93ff-49b4ba216b27"/>
      <w:bookmarkStart w:id="122" w:name="PID7919ed92-98fe-490c-8532-bf827445f898"/>
      <w:bookmarkStart w:id="123" w:name="PID0f3495d1-7719-4cb4-a041-27de151e4f18"/>
      <w:bookmarkEnd w:id="120"/>
      <w:bookmarkEnd w:id="121"/>
      <w:bookmarkEnd w:id="122"/>
      <w:bookmarkEnd w:id="123"/>
    </w:p>
    <w:sectPr w:rsidR="00167882" w:rsidRPr="00B03A1C" w:rsidSect="00E25295">
      <w:footerReference w:type="default" r:id="rId13"/>
      <w:headerReference w:type="first" r:id="rId14"/>
      <w:pgSz w:w="11906" w:h="16838"/>
      <w:pgMar w:top="1135" w:right="1417" w:bottom="993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7F0B" w14:textId="77777777" w:rsidR="00782CC6" w:rsidRDefault="00782CC6" w:rsidP="008E7A19">
      <w:pPr>
        <w:spacing w:after="0" w:line="240" w:lineRule="auto"/>
      </w:pPr>
      <w:r>
        <w:separator/>
      </w:r>
    </w:p>
  </w:endnote>
  <w:endnote w:type="continuationSeparator" w:id="0">
    <w:p w14:paraId="46528BA4" w14:textId="77777777" w:rsidR="00782CC6" w:rsidRDefault="00782CC6" w:rsidP="008E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675557"/>
      <w:docPartObj>
        <w:docPartGallery w:val="Page Numbers (Bottom of Page)"/>
        <w:docPartUnique/>
      </w:docPartObj>
    </w:sdtPr>
    <w:sdtEndPr/>
    <w:sdtContent>
      <w:p w14:paraId="4FCDB050" w14:textId="5340D660" w:rsidR="00167882" w:rsidRDefault="0016788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4B1">
          <w:rPr>
            <w:noProof/>
          </w:rPr>
          <w:t>9</w:t>
        </w:r>
        <w:r>
          <w:fldChar w:fldCharType="end"/>
        </w:r>
      </w:p>
    </w:sdtContent>
  </w:sdt>
  <w:p w14:paraId="3E97DA95" w14:textId="77777777" w:rsidR="00167882" w:rsidRDefault="001678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9394" w14:textId="77777777" w:rsidR="00782CC6" w:rsidRDefault="00782CC6" w:rsidP="008E7A19">
      <w:pPr>
        <w:spacing w:after="0" w:line="240" w:lineRule="auto"/>
      </w:pPr>
      <w:r>
        <w:separator/>
      </w:r>
    </w:p>
  </w:footnote>
  <w:footnote w:type="continuationSeparator" w:id="0">
    <w:p w14:paraId="4D0C6AA5" w14:textId="77777777" w:rsidR="00782CC6" w:rsidRDefault="00782CC6" w:rsidP="008E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2BF8" w14:textId="753BDC0E" w:rsidR="00E25295" w:rsidRDefault="00E25295">
    <w:pPr>
      <w:pStyle w:val="lfej"/>
    </w:pPr>
    <w:r w:rsidRPr="00393CBC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50476D8" wp14:editId="017C67B9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1789430" cy="609600"/>
          <wp:effectExtent l="0" t="0" r="1270" b="0"/>
          <wp:wrapTight wrapText="bothSides">
            <wp:wrapPolygon edited="0">
              <wp:start x="0" y="0"/>
              <wp:lineTo x="0" y="20925"/>
              <wp:lineTo x="21385" y="20925"/>
              <wp:lineTo x="21385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yAndra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B3C"/>
    <w:multiLevelType w:val="hybridMultilevel"/>
    <w:tmpl w:val="CB5E906A"/>
    <w:lvl w:ilvl="0" w:tplc="11DEC8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AE0878"/>
    <w:multiLevelType w:val="hybridMultilevel"/>
    <w:tmpl w:val="024EB824"/>
    <w:lvl w:ilvl="0" w:tplc="FE26B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1307"/>
    <w:multiLevelType w:val="multilevel"/>
    <w:tmpl w:val="52DA0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CEB"/>
    <w:multiLevelType w:val="hybridMultilevel"/>
    <w:tmpl w:val="BD1447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022D"/>
    <w:multiLevelType w:val="hybridMultilevel"/>
    <w:tmpl w:val="35AC8BF8"/>
    <w:lvl w:ilvl="0" w:tplc="B2A0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44C"/>
    <w:multiLevelType w:val="hybridMultilevel"/>
    <w:tmpl w:val="8BE45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C74AB"/>
    <w:multiLevelType w:val="hybridMultilevel"/>
    <w:tmpl w:val="1876BB5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D0D3E"/>
    <w:multiLevelType w:val="hybridMultilevel"/>
    <w:tmpl w:val="801AE074"/>
    <w:lvl w:ilvl="0" w:tplc="B2A0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E09F1"/>
    <w:multiLevelType w:val="hybridMultilevel"/>
    <w:tmpl w:val="69F2EC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13544"/>
    <w:multiLevelType w:val="hybridMultilevel"/>
    <w:tmpl w:val="3F60CAEC"/>
    <w:lvl w:ilvl="0" w:tplc="B2A0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42DB3"/>
    <w:multiLevelType w:val="hybridMultilevel"/>
    <w:tmpl w:val="C20A7456"/>
    <w:lvl w:ilvl="0" w:tplc="15584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F2B96"/>
    <w:multiLevelType w:val="hybridMultilevel"/>
    <w:tmpl w:val="14C2AE62"/>
    <w:lvl w:ilvl="0" w:tplc="8F24ED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33E3"/>
    <w:multiLevelType w:val="multilevel"/>
    <w:tmpl w:val="A58A3A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0772BC"/>
    <w:multiLevelType w:val="hybridMultilevel"/>
    <w:tmpl w:val="1BB8D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74F2"/>
    <w:multiLevelType w:val="hybridMultilevel"/>
    <w:tmpl w:val="4C720B0A"/>
    <w:lvl w:ilvl="0" w:tplc="B2A0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A02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1590B"/>
    <w:multiLevelType w:val="multilevel"/>
    <w:tmpl w:val="6746501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03A4C"/>
    <w:multiLevelType w:val="hybridMultilevel"/>
    <w:tmpl w:val="8DF8090C"/>
    <w:lvl w:ilvl="0" w:tplc="D5A472F4">
      <w:start w:val="1"/>
      <w:numFmt w:val="lowerLetter"/>
      <w:lvlText w:val="%1.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4"/>
  </w:num>
  <w:num w:numId="14">
    <w:abstractNumId w:val="16"/>
  </w:num>
  <w:num w:numId="15">
    <w:abstractNumId w:val="11"/>
  </w:num>
  <w:num w:numId="16">
    <w:abstractNumId w:val="7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rix Újszászi">
    <w15:presenceInfo w15:providerId="Windows Live" w15:userId="22df3701546591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C2"/>
    <w:rsid w:val="00005CED"/>
    <w:rsid w:val="000077BA"/>
    <w:rsid w:val="00035208"/>
    <w:rsid w:val="0005595D"/>
    <w:rsid w:val="00070660"/>
    <w:rsid w:val="000767FA"/>
    <w:rsid w:val="00091484"/>
    <w:rsid w:val="000A0F3A"/>
    <w:rsid w:val="000C557E"/>
    <w:rsid w:val="000C6F97"/>
    <w:rsid w:val="000D094E"/>
    <w:rsid w:val="000D2AB4"/>
    <w:rsid w:val="000D3DA6"/>
    <w:rsid w:val="000D79A7"/>
    <w:rsid w:val="000E11FC"/>
    <w:rsid w:val="00105254"/>
    <w:rsid w:val="00107B34"/>
    <w:rsid w:val="001117E0"/>
    <w:rsid w:val="001236B2"/>
    <w:rsid w:val="00132393"/>
    <w:rsid w:val="00132715"/>
    <w:rsid w:val="00141F96"/>
    <w:rsid w:val="00145951"/>
    <w:rsid w:val="00165FF2"/>
    <w:rsid w:val="00167882"/>
    <w:rsid w:val="00187970"/>
    <w:rsid w:val="001A2493"/>
    <w:rsid w:val="001C462C"/>
    <w:rsid w:val="001C76B9"/>
    <w:rsid w:val="00243F79"/>
    <w:rsid w:val="00252027"/>
    <w:rsid w:val="00265499"/>
    <w:rsid w:val="00272BFF"/>
    <w:rsid w:val="002734B1"/>
    <w:rsid w:val="00283A82"/>
    <w:rsid w:val="00284618"/>
    <w:rsid w:val="002C06E9"/>
    <w:rsid w:val="002C61E2"/>
    <w:rsid w:val="002E03E6"/>
    <w:rsid w:val="00306262"/>
    <w:rsid w:val="003224FF"/>
    <w:rsid w:val="00360DA2"/>
    <w:rsid w:val="00362413"/>
    <w:rsid w:val="0037424F"/>
    <w:rsid w:val="00375A41"/>
    <w:rsid w:val="00392D1C"/>
    <w:rsid w:val="00393DB0"/>
    <w:rsid w:val="00394CED"/>
    <w:rsid w:val="003C1A4A"/>
    <w:rsid w:val="003C47BC"/>
    <w:rsid w:val="003D47F6"/>
    <w:rsid w:val="003F5560"/>
    <w:rsid w:val="0043027A"/>
    <w:rsid w:val="00443C07"/>
    <w:rsid w:val="004548F9"/>
    <w:rsid w:val="004A1819"/>
    <w:rsid w:val="004B5202"/>
    <w:rsid w:val="004E30C1"/>
    <w:rsid w:val="004F1C0F"/>
    <w:rsid w:val="004F5658"/>
    <w:rsid w:val="005027D3"/>
    <w:rsid w:val="00545E2A"/>
    <w:rsid w:val="0055233A"/>
    <w:rsid w:val="00554415"/>
    <w:rsid w:val="0055737F"/>
    <w:rsid w:val="00580CA9"/>
    <w:rsid w:val="00586299"/>
    <w:rsid w:val="005862B9"/>
    <w:rsid w:val="005867C3"/>
    <w:rsid w:val="005D38BF"/>
    <w:rsid w:val="006145D8"/>
    <w:rsid w:val="006237BF"/>
    <w:rsid w:val="00634757"/>
    <w:rsid w:val="0064080F"/>
    <w:rsid w:val="00645ECC"/>
    <w:rsid w:val="00650BC2"/>
    <w:rsid w:val="00653969"/>
    <w:rsid w:val="00655C45"/>
    <w:rsid w:val="006613D2"/>
    <w:rsid w:val="00674876"/>
    <w:rsid w:val="00675146"/>
    <w:rsid w:val="006813F4"/>
    <w:rsid w:val="006856D5"/>
    <w:rsid w:val="00695C7C"/>
    <w:rsid w:val="006A3197"/>
    <w:rsid w:val="006B29C1"/>
    <w:rsid w:val="006C2DCE"/>
    <w:rsid w:val="00716A57"/>
    <w:rsid w:val="00717A1A"/>
    <w:rsid w:val="00720102"/>
    <w:rsid w:val="00722974"/>
    <w:rsid w:val="00754A33"/>
    <w:rsid w:val="007556B6"/>
    <w:rsid w:val="00782CC6"/>
    <w:rsid w:val="007A4B24"/>
    <w:rsid w:val="00803789"/>
    <w:rsid w:val="00803D6F"/>
    <w:rsid w:val="00830C1C"/>
    <w:rsid w:val="00831508"/>
    <w:rsid w:val="00837C68"/>
    <w:rsid w:val="008604AE"/>
    <w:rsid w:val="00862BB0"/>
    <w:rsid w:val="00866244"/>
    <w:rsid w:val="00876260"/>
    <w:rsid w:val="00892554"/>
    <w:rsid w:val="008A279E"/>
    <w:rsid w:val="008E7A19"/>
    <w:rsid w:val="009435BD"/>
    <w:rsid w:val="00961C5C"/>
    <w:rsid w:val="009661BF"/>
    <w:rsid w:val="009718C5"/>
    <w:rsid w:val="00973470"/>
    <w:rsid w:val="009A1590"/>
    <w:rsid w:val="009D5FD5"/>
    <w:rsid w:val="00A078E4"/>
    <w:rsid w:val="00A07934"/>
    <w:rsid w:val="00A137A1"/>
    <w:rsid w:val="00A17C41"/>
    <w:rsid w:val="00A230FA"/>
    <w:rsid w:val="00A4734E"/>
    <w:rsid w:val="00A47483"/>
    <w:rsid w:val="00A55439"/>
    <w:rsid w:val="00A6758E"/>
    <w:rsid w:val="00A806D6"/>
    <w:rsid w:val="00A877EF"/>
    <w:rsid w:val="00A93C15"/>
    <w:rsid w:val="00A94FCE"/>
    <w:rsid w:val="00AC1AC5"/>
    <w:rsid w:val="00AC243F"/>
    <w:rsid w:val="00B03A1C"/>
    <w:rsid w:val="00B072F9"/>
    <w:rsid w:val="00B24D00"/>
    <w:rsid w:val="00B44214"/>
    <w:rsid w:val="00B85F8F"/>
    <w:rsid w:val="00BA045B"/>
    <w:rsid w:val="00BB2D97"/>
    <w:rsid w:val="00BD352E"/>
    <w:rsid w:val="00C06E11"/>
    <w:rsid w:val="00C30964"/>
    <w:rsid w:val="00C342A3"/>
    <w:rsid w:val="00C45B2F"/>
    <w:rsid w:val="00C512AE"/>
    <w:rsid w:val="00C52BBC"/>
    <w:rsid w:val="00C5331F"/>
    <w:rsid w:val="00C65424"/>
    <w:rsid w:val="00C7406C"/>
    <w:rsid w:val="00C87245"/>
    <w:rsid w:val="00C939FE"/>
    <w:rsid w:val="00C97455"/>
    <w:rsid w:val="00CA38EA"/>
    <w:rsid w:val="00CC4004"/>
    <w:rsid w:val="00CD14A0"/>
    <w:rsid w:val="00D00BCF"/>
    <w:rsid w:val="00D136C0"/>
    <w:rsid w:val="00D14CA7"/>
    <w:rsid w:val="00D206EE"/>
    <w:rsid w:val="00D32993"/>
    <w:rsid w:val="00D3306C"/>
    <w:rsid w:val="00D578F5"/>
    <w:rsid w:val="00D91951"/>
    <w:rsid w:val="00DD0C5F"/>
    <w:rsid w:val="00DD568F"/>
    <w:rsid w:val="00DE7563"/>
    <w:rsid w:val="00E16489"/>
    <w:rsid w:val="00E20886"/>
    <w:rsid w:val="00E25295"/>
    <w:rsid w:val="00E4193F"/>
    <w:rsid w:val="00E43200"/>
    <w:rsid w:val="00E504AD"/>
    <w:rsid w:val="00E50FA2"/>
    <w:rsid w:val="00E53205"/>
    <w:rsid w:val="00E64E54"/>
    <w:rsid w:val="00E83D38"/>
    <w:rsid w:val="00E93847"/>
    <w:rsid w:val="00EC51FF"/>
    <w:rsid w:val="00ED3EDD"/>
    <w:rsid w:val="00EE7194"/>
    <w:rsid w:val="00F23569"/>
    <w:rsid w:val="00F62AE6"/>
    <w:rsid w:val="00F62CDD"/>
    <w:rsid w:val="00F67179"/>
    <w:rsid w:val="00F74A3A"/>
    <w:rsid w:val="00F75165"/>
    <w:rsid w:val="00F76202"/>
    <w:rsid w:val="00F82D59"/>
    <w:rsid w:val="00F96457"/>
    <w:rsid w:val="00FA0360"/>
    <w:rsid w:val="00FB3A87"/>
    <w:rsid w:val="00FB4038"/>
    <w:rsid w:val="00FB594E"/>
    <w:rsid w:val="00FC3C32"/>
    <w:rsid w:val="00FC4DC1"/>
    <w:rsid w:val="00FD199F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5F240"/>
  <w15:docId w15:val="{CD5F179A-586C-4DF0-9022-38AA0052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50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50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0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650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650B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50BC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50BC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0BC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BC2"/>
    <w:rPr>
      <w:rFonts w:ascii="Tahoma" w:eastAsiaTheme="minorHAnsi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650BC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50BC2"/>
    <w:pPr>
      <w:ind w:left="720"/>
      <w:contextualSpacing/>
    </w:pPr>
    <w:rPr>
      <w:rFonts w:eastAsiaTheme="minorHAns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50B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50BC2"/>
    <w:rPr>
      <w:rFonts w:eastAsiaTheme="minorHAnsi"/>
      <w:lang w:eastAsia="en-US"/>
    </w:rPr>
  </w:style>
  <w:style w:type="paragraph" w:styleId="llb">
    <w:name w:val="footer"/>
    <w:basedOn w:val="Norml"/>
    <w:link w:val="llbChar"/>
    <w:uiPriority w:val="99"/>
    <w:unhideWhenUsed/>
    <w:rsid w:val="00650B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50BC2"/>
    <w:rPr>
      <w:rFonts w:eastAsia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0BC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</w:pPr>
    <w:rPr>
      <w:rFonts w:eastAsia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0BC2"/>
    <w:rPr>
      <w:rFonts w:ascii="Times New Roman" w:eastAsiaTheme="minorHAnsi" w:hAnsi="Times New Roman" w:cs="Times New Roman"/>
      <w:b/>
      <w:bCs/>
      <w:color w:val="000000"/>
      <w:sz w:val="20"/>
      <w:szCs w:val="20"/>
      <w:lang w:eastAsia="en-US"/>
    </w:rPr>
  </w:style>
  <w:style w:type="paragraph" w:customStyle="1" w:styleId="DefaultText">
    <w:name w:val="Default Text"/>
    <w:basedOn w:val="Norml"/>
    <w:uiPriority w:val="99"/>
    <w:rsid w:val="00650BC2"/>
    <w:pPr>
      <w:spacing w:before="40" w:after="120" w:line="240" w:lineRule="auto"/>
      <w:ind w:left="720"/>
      <w:jc w:val="both"/>
    </w:pPr>
    <w:rPr>
      <w:rFonts w:ascii="Arial" w:eastAsia="Times New Roman" w:hAnsi="Arial" w:cs="Times New Roman"/>
      <w:szCs w:val="20"/>
      <w:lang w:eastAsia="en-US"/>
    </w:rPr>
  </w:style>
  <w:style w:type="table" w:styleId="Rcsostblzat">
    <w:name w:val="Table Grid"/>
    <w:basedOn w:val="Normltblzat"/>
    <w:uiPriority w:val="59"/>
    <w:rsid w:val="00650B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7A1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7A1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7A19"/>
    <w:rPr>
      <w:vertAlign w:val="superscript"/>
    </w:rPr>
  </w:style>
  <w:style w:type="paragraph" w:customStyle="1" w:styleId="Default">
    <w:name w:val="Default"/>
    <w:rsid w:val="00A93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375A41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6B2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B29C1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tvedelem@okkozpont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no.bohar@okmoneytainmen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Attachment" ma:contentTypeID="0x010100A9DAB914B50D49FA937F700877AB208E00F511095D40A71E409ACF6CB18F78BD17" ma:contentTypeVersion="4" ma:contentTypeDescription="Sub attachment document" ma:contentTypeScope="" ma:versionID="454c4031804c58987216ca14b8a841bc">
  <xsd:schema xmlns:xsd="http://www.w3.org/2001/XMLSchema" xmlns:xs="http://www.w3.org/2001/XMLSchema" xmlns:p="http://schemas.microsoft.com/office/2006/metadata/properties" xmlns:ns2="f6cf8d82-af99-4c60-99ad-1a466a5ee7a0" targetNamespace="http://schemas.microsoft.com/office/2006/metadata/properties" ma:root="true" ma:fieldsID="055a1ca65b65864a95f3185fa7d0f88b" ns2:_="">
    <xsd:import namespace="f6cf8d82-af99-4c60-99ad-1a466a5ee7a0"/>
    <xsd:element name="properties">
      <xsd:complexType>
        <xsd:sequence>
          <xsd:element name="documentManagement">
            <xsd:complexType>
              <xsd:all>
                <xsd:element ref="ns2:SubAttachmentID" minOccurs="0"/>
                <xsd:element ref="ns2:RegulationID" minOccurs="0"/>
                <xsd:element ref="ns2:ContractID" minOccurs="0"/>
                <xsd:element ref="ns2:OtherAttachmentID" minOccurs="0"/>
                <xsd:element ref="ns2:AccountancyID" minOccurs="0"/>
                <xsd:element ref="ns2:RegulaDescription" minOccurs="0"/>
                <xsd:element ref="ns2:ModifiedVersion" minOccurs="0"/>
                <xsd:element ref="ns2:Compat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f8d82-af99-4c60-99ad-1a466a5ee7a0" elementFormDefault="qualified">
    <xsd:import namespace="http://schemas.microsoft.com/office/2006/documentManagement/types"/>
    <xsd:import namespace="http://schemas.microsoft.com/office/infopath/2007/PartnerControls"/>
    <xsd:element name="SubAttachmentID" ma:index="8" nillable="true" ma:displayName="SubAttachmentID" ma:decimals="0" ma:indexed="true" ma:internalName="SubAttachmentID">
      <xsd:simpleType>
        <xsd:restriction base="dms:Number"/>
      </xsd:simpleType>
    </xsd:element>
    <xsd:element name="RegulationID" ma:index="9" nillable="true" ma:displayName="RegulationID" ma:decimals="0" ma:internalName="RegulationID">
      <xsd:simpleType>
        <xsd:restriction base="dms:Number"/>
      </xsd:simpleType>
    </xsd:element>
    <xsd:element name="ContractID" ma:index="10" nillable="true" ma:displayName="ContractID" ma:decimals="0" ma:internalName="ContractID">
      <xsd:simpleType>
        <xsd:restriction base="dms:Number"/>
      </xsd:simpleType>
    </xsd:element>
    <xsd:element name="OtherAttachmentID" ma:index="11" nillable="true" ma:displayName="OtherAttachmentID" ma:decimals="0" ma:internalName="OtherAttachmentID">
      <xsd:simpleType>
        <xsd:restriction base="dms:Number"/>
      </xsd:simpleType>
    </xsd:element>
    <xsd:element name="AccountancyID" ma:index="12" nillable="true" ma:displayName="AccountancyID" ma:decimals="0" ma:internalName="AccountancyID">
      <xsd:simpleType>
        <xsd:restriction base="dms:Number"/>
      </xsd:simpleType>
    </xsd:element>
    <xsd:element name="RegulaDescription" ma:index="13" nillable="true" ma:displayName="Indoklás" ma:internalName="Description">
      <xsd:simpleType>
        <xsd:restriction base="dms:Note">
          <xsd:maxLength value="255"/>
        </xsd:restriction>
      </xsd:simpleType>
    </xsd:element>
    <xsd:element name="ModifiedVersion" ma:index="14" nillable="true" ma:displayName="Módosított" ma:internalName="ModifiedVersion">
      <xsd:simpleType>
        <xsd:restriction base="dms:Boolean"/>
      </xsd:simpleType>
    </xsd:element>
    <xsd:element name="Compatible" ma:index="15" nillable="true" ma:displayName="Kompatibilis" ma:internalName="Compat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ID xmlns="f6cf8d82-af99-4c60-99ad-1a466a5ee7a0" xsi:nil="true"/>
    <RegulaDescription xmlns="f6cf8d82-af99-4c60-99ad-1a466a5ee7a0" xsi:nil="true"/>
    <SubAttachmentID xmlns="f6cf8d82-af99-4c60-99ad-1a466a5ee7a0">154099</SubAttachmentID>
    <RegulationID xmlns="f6cf8d82-af99-4c60-99ad-1a466a5ee7a0">153969</RegulationID>
    <Compatible xmlns="f6cf8d82-af99-4c60-99ad-1a466a5ee7a0">false</Compatible>
    <OtherAttachmentID xmlns="f6cf8d82-af99-4c60-99ad-1a466a5ee7a0">154091</OtherAttachmentID>
    <ModifiedVersion xmlns="f6cf8d82-af99-4c60-99ad-1a466a5ee7a0">false</ModifiedVersion>
    <AccountancyID xmlns="f6cf8d82-af99-4c60-99ad-1a466a5ee7a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61DA8-52AD-40F7-A42F-4A2F5CEE5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f8d82-af99-4c60-99ad-1a466a5ee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B9E58-6360-4CF8-9444-F2177F4D829E}">
  <ds:schemaRefs>
    <ds:schemaRef ds:uri="http://schemas.microsoft.com/office/2006/metadata/properties"/>
    <ds:schemaRef ds:uri="http://schemas.microsoft.com/office/infopath/2007/PartnerControls"/>
    <ds:schemaRef ds:uri="f6cf8d82-af99-4c60-99ad-1a466a5ee7a0"/>
  </ds:schemaRefs>
</ds:datastoreItem>
</file>

<file path=customXml/itemProps3.xml><?xml version="1.0" encoding="utf-8"?>
<ds:datastoreItem xmlns:ds="http://schemas.openxmlformats.org/officeDocument/2006/customXml" ds:itemID="{E27F0489-7D0A-457A-82A5-8145F9EAEC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7041B4-0B24-48B1-A58B-AB3DE98DE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3590</Words>
  <Characters>24772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01. sz. melléklet 08. almelléklete: Adatfeldolgozói szerződés</vt:lpstr>
    </vt:vector>
  </TitlesOfParts>
  <Company>OTP Bank Nyrt.</Company>
  <LinksUpToDate>false</LinksUpToDate>
  <CharactersWithSpaces>28306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 sz. melléklet 08. almelléklete: Adatfeldolgozói szerződés</dc:title>
  <dc:creator>Halász Árpád</dc:creator>
  <cp:lastModifiedBy>Tóth Krisztina</cp:lastModifiedBy>
  <cp:revision>3</cp:revision>
  <dcterms:created xsi:type="dcterms:W3CDTF">2021-09-29T08:28:00Z</dcterms:created>
  <dcterms:modified xsi:type="dcterms:W3CDTF">2021-09-29T08:28:00Z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ulaProcessStatus">
    <vt:lpwstr>12</vt:lpwstr>
  </property>
  <property fmtid="{D5CDD505-2E9C-101B-9397-08002B2CF9AE}" pid="3" name="ContentTypeId">
    <vt:lpwstr>0x010100A9DAB914B50D49FA937F700877AB208E00F511095D40A71E409ACF6CB18F78BD17</vt:lpwstr>
  </property>
</Properties>
</file>